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BF0D6" w14:textId="77777777" w:rsidR="00204AB6" w:rsidRPr="00E41719" w:rsidRDefault="00204AB6" w:rsidP="00204AB6">
      <w:pPr>
        <w:tabs>
          <w:tab w:val="left" w:pos="0"/>
        </w:tabs>
        <w:overflowPunct w:val="0"/>
        <w:autoSpaceDE w:val="0"/>
        <w:autoSpaceDN w:val="0"/>
        <w:adjustRightInd w:val="0"/>
        <w:spacing w:after="200" w:line="288" w:lineRule="auto"/>
        <w:jc w:val="center"/>
        <w:textAlignment w:val="baseline"/>
        <w:rPr>
          <w:rFonts w:eastAsia="Times New Roman" w:cstheme="minorHAnsi"/>
          <w:b/>
          <w:u w:val="single"/>
          <w:lang w:val="es-ES_tradnl" w:eastAsia="en-US"/>
        </w:rPr>
      </w:pPr>
      <w:r w:rsidRPr="00E41719">
        <w:rPr>
          <w:rFonts w:eastAsia="Times New Roman" w:cstheme="minorHAnsi"/>
          <w:b/>
          <w:u w:val="single"/>
          <w:lang w:val="es-ES_tradnl" w:eastAsia="en-US"/>
        </w:rPr>
        <w:t>BASES DEL CONCURSO “</w:t>
      </w:r>
      <w:r>
        <w:rPr>
          <w:rFonts w:eastAsia="Times New Roman" w:cstheme="minorHAnsi"/>
          <w:b/>
          <w:u w:val="single"/>
          <w:lang w:val="es-ES_tradnl" w:eastAsia="en-US"/>
        </w:rPr>
        <w:t>HYUNDAI POWER VOICE</w:t>
      </w:r>
      <w:r w:rsidRPr="00E41719">
        <w:rPr>
          <w:rFonts w:eastAsia="Times New Roman" w:cstheme="minorHAnsi"/>
          <w:b/>
          <w:u w:val="single"/>
          <w:lang w:val="es-ES_tradnl" w:eastAsia="en-US"/>
        </w:rPr>
        <w:t>”</w:t>
      </w:r>
    </w:p>
    <w:p w14:paraId="49033787" w14:textId="77777777" w:rsidR="00204AB6" w:rsidRPr="009C32E5" w:rsidRDefault="00204AB6" w:rsidP="00204AB6">
      <w:pPr>
        <w:numPr>
          <w:ilvl w:val="0"/>
          <w:numId w:val="1"/>
        </w:numPr>
        <w:overflowPunct w:val="0"/>
        <w:autoSpaceDE w:val="0"/>
        <w:autoSpaceDN w:val="0"/>
        <w:adjustRightInd w:val="0"/>
        <w:spacing w:after="200" w:line="288" w:lineRule="auto"/>
        <w:contextualSpacing/>
        <w:jc w:val="both"/>
        <w:textAlignment w:val="baseline"/>
        <w:rPr>
          <w:rFonts w:eastAsia="Times New Roman" w:cstheme="minorHAnsi"/>
          <w:lang w:val="es-ES_tradnl" w:eastAsia="en-US"/>
        </w:rPr>
      </w:pPr>
      <w:r w:rsidRPr="00E41719">
        <w:rPr>
          <w:rFonts w:eastAsia="Times New Roman" w:cstheme="minorHAnsi"/>
          <w:b/>
          <w:u w:val="single"/>
          <w:lang w:val="es-ES_tradnl" w:eastAsia="en-US"/>
        </w:rPr>
        <w:t>OBJETO</w:t>
      </w:r>
      <w:r w:rsidRPr="00E41719">
        <w:rPr>
          <w:rFonts w:eastAsia="Times New Roman" w:cstheme="minorHAnsi"/>
          <w:lang w:val="es-ES_tradnl" w:eastAsia="en-US"/>
        </w:rPr>
        <w:t xml:space="preserve"> </w:t>
      </w:r>
    </w:p>
    <w:p w14:paraId="1B762491" w14:textId="77777777" w:rsidR="00204AB6" w:rsidRPr="00E41719" w:rsidRDefault="00204AB6" w:rsidP="00204AB6">
      <w:pPr>
        <w:overflowPunct w:val="0"/>
        <w:autoSpaceDE w:val="0"/>
        <w:autoSpaceDN w:val="0"/>
        <w:adjustRightInd w:val="0"/>
        <w:spacing w:after="200" w:line="288" w:lineRule="auto"/>
        <w:ind w:left="720"/>
        <w:contextualSpacing/>
        <w:jc w:val="both"/>
        <w:textAlignment w:val="baseline"/>
        <w:rPr>
          <w:rFonts w:eastAsia="Times New Roman" w:cstheme="minorHAnsi"/>
          <w:lang w:val="es-ES_tradnl" w:eastAsia="en-US"/>
        </w:rPr>
      </w:pPr>
    </w:p>
    <w:p w14:paraId="1E657F15" w14:textId="596E14D6" w:rsidR="00204AB6" w:rsidRPr="00257F94" w:rsidRDefault="00204AB6" w:rsidP="00204AB6">
      <w:pPr>
        <w:spacing w:after="200" w:line="288" w:lineRule="auto"/>
        <w:jc w:val="both"/>
        <w:rPr>
          <w:rFonts w:cstheme="minorHAnsi"/>
          <w:lang w:val="es-ES"/>
        </w:rPr>
      </w:pPr>
      <w:r w:rsidRPr="0051278A">
        <w:rPr>
          <w:rFonts w:cstheme="minorHAnsi"/>
          <w:lang w:val="es-ES"/>
        </w:rPr>
        <w:t>El presente concurso lo organiza y gestiona</w:t>
      </w:r>
      <w:r>
        <w:rPr>
          <w:rFonts w:cstheme="minorHAnsi"/>
          <w:lang w:val="es-ES"/>
        </w:rPr>
        <w:t xml:space="preserve"> </w:t>
      </w:r>
      <w:r w:rsidRPr="00461DFA">
        <w:rPr>
          <w:rFonts w:cstheme="minorHAnsi"/>
          <w:lang w:val="es-ES"/>
        </w:rPr>
        <w:t>ATRESMEDIA CORPORACIÓN DE MEDIOS DE COMUNICACIÓN, S.A. (en adelante, “Atresmedia Corporación”), con CIF A-78839271 y domicilio social en Avda. Isla Graciosa 13, 28703 San Sebastián de los Reyes, Madrid, debidamente constituida e inscrita en el Registro Mercantil de Madrid, al tomo 1924, sección 8ª, folio 108, hoja M-34473, inscripción 1ª</w:t>
      </w:r>
      <w:r w:rsidR="00431A97">
        <w:rPr>
          <w:rFonts w:cstheme="minorHAnsi"/>
          <w:lang w:val="es-ES"/>
        </w:rPr>
        <w:t>, en colaboración con HYUNDAI</w:t>
      </w:r>
      <w:r w:rsidRPr="00461DFA">
        <w:rPr>
          <w:rFonts w:cstheme="minorHAnsi"/>
          <w:lang w:val="es-ES"/>
        </w:rPr>
        <w:t>.</w:t>
      </w:r>
    </w:p>
    <w:p w14:paraId="36C90925" w14:textId="77777777" w:rsidR="00204AB6" w:rsidRPr="00E41719" w:rsidRDefault="00204AB6" w:rsidP="00204AB6">
      <w:pPr>
        <w:numPr>
          <w:ilvl w:val="0"/>
          <w:numId w:val="2"/>
        </w:numPr>
        <w:overflowPunct w:val="0"/>
        <w:autoSpaceDE w:val="0"/>
        <w:autoSpaceDN w:val="0"/>
        <w:adjustRightInd w:val="0"/>
        <w:spacing w:after="200" w:line="288" w:lineRule="auto"/>
        <w:contextualSpacing/>
        <w:jc w:val="both"/>
        <w:textAlignment w:val="baseline"/>
        <w:rPr>
          <w:rFonts w:eastAsia="Times New Roman" w:cstheme="minorHAnsi"/>
          <w:b/>
          <w:vanish/>
          <w:u w:val="single"/>
          <w:lang w:val="es-ES_tradnl" w:eastAsia="en-US"/>
        </w:rPr>
      </w:pPr>
    </w:p>
    <w:p w14:paraId="597092FA" w14:textId="77777777" w:rsidR="00204AB6" w:rsidRPr="00E41719" w:rsidRDefault="00204AB6" w:rsidP="00204AB6">
      <w:pPr>
        <w:numPr>
          <w:ilvl w:val="0"/>
          <w:numId w:val="2"/>
        </w:numPr>
        <w:overflowPunct w:val="0"/>
        <w:autoSpaceDE w:val="0"/>
        <w:autoSpaceDN w:val="0"/>
        <w:adjustRightInd w:val="0"/>
        <w:spacing w:after="200" w:line="288" w:lineRule="auto"/>
        <w:contextualSpacing/>
        <w:jc w:val="both"/>
        <w:textAlignment w:val="baseline"/>
        <w:rPr>
          <w:rFonts w:eastAsia="Times New Roman" w:cstheme="minorHAnsi"/>
          <w:b/>
          <w:vanish/>
          <w:u w:val="single"/>
          <w:lang w:val="es-ES_tradnl" w:eastAsia="en-US"/>
        </w:rPr>
      </w:pPr>
    </w:p>
    <w:p w14:paraId="4EC3660C" w14:textId="77777777" w:rsidR="00204AB6" w:rsidRPr="009C32E5" w:rsidRDefault="00204AB6" w:rsidP="00204AB6">
      <w:pPr>
        <w:numPr>
          <w:ilvl w:val="0"/>
          <w:numId w:val="1"/>
        </w:numPr>
        <w:overflowPunct w:val="0"/>
        <w:autoSpaceDE w:val="0"/>
        <w:autoSpaceDN w:val="0"/>
        <w:adjustRightInd w:val="0"/>
        <w:spacing w:after="200" w:line="288" w:lineRule="auto"/>
        <w:contextualSpacing/>
        <w:jc w:val="both"/>
        <w:textAlignment w:val="baseline"/>
        <w:rPr>
          <w:rFonts w:eastAsia="Times New Roman" w:cstheme="minorHAnsi"/>
          <w:lang w:val="es-ES_tradnl" w:eastAsia="en-US"/>
        </w:rPr>
      </w:pPr>
      <w:r w:rsidRPr="00E41719">
        <w:rPr>
          <w:rFonts w:eastAsia="Times New Roman" w:cstheme="minorHAnsi"/>
          <w:b/>
          <w:u w:val="single"/>
          <w:lang w:val="es-ES_tradnl" w:eastAsia="en-US"/>
        </w:rPr>
        <w:t>ÁMBITO TERRITORIAL DEL CONCURSO</w:t>
      </w:r>
      <w:r w:rsidRPr="00E41719">
        <w:rPr>
          <w:rFonts w:eastAsia="Times New Roman" w:cstheme="minorHAnsi"/>
          <w:lang w:val="es-ES_tradnl" w:eastAsia="en-US"/>
        </w:rPr>
        <w:t xml:space="preserve"> </w:t>
      </w:r>
    </w:p>
    <w:p w14:paraId="392EC369" w14:textId="77777777" w:rsidR="00204AB6" w:rsidRPr="00E41719" w:rsidRDefault="00204AB6" w:rsidP="00204AB6">
      <w:pPr>
        <w:overflowPunct w:val="0"/>
        <w:autoSpaceDE w:val="0"/>
        <w:autoSpaceDN w:val="0"/>
        <w:adjustRightInd w:val="0"/>
        <w:spacing w:after="200" w:line="288" w:lineRule="auto"/>
        <w:ind w:left="720"/>
        <w:contextualSpacing/>
        <w:jc w:val="both"/>
        <w:textAlignment w:val="baseline"/>
        <w:rPr>
          <w:rFonts w:eastAsia="Times New Roman" w:cstheme="minorHAnsi"/>
          <w:lang w:val="es-ES_tradnl" w:eastAsia="en-US"/>
        </w:rPr>
      </w:pPr>
    </w:p>
    <w:p w14:paraId="520B5FF2" w14:textId="77777777"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_tradnl" w:eastAsia="en-US"/>
        </w:rPr>
      </w:pPr>
      <w:r w:rsidRPr="00E41719">
        <w:rPr>
          <w:rFonts w:eastAsia="Times New Roman" w:cstheme="minorHAnsi"/>
          <w:lang w:val="es-ES_tradnl" w:eastAsia="en-US"/>
        </w:rPr>
        <w:t>El ámbito del concurso es todo el territorio español.</w:t>
      </w:r>
    </w:p>
    <w:p w14:paraId="196CA7B9" w14:textId="77777777" w:rsidR="00204AB6" w:rsidRPr="009C32E5" w:rsidRDefault="00204AB6" w:rsidP="00204AB6">
      <w:pPr>
        <w:numPr>
          <w:ilvl w:val="0"/>
          <w:numId w:val="1"/>
        </w:numPr>
        <w:overflowPunct w:val="0"/>
        <w:autoSpaceDE w:val="0"/>
        <w:autoSpaceDN w:val="0"/>
        <w:adjustRightInd w:val="0"/>
        <w:spacing w:after="200" w:line="288" w:lineRule="auto"/>
        <w:contextualSpacing/>
        <w:jc w:val="both"/>
        <w:textAlignment w:val="baseline"/>
        <w:rPr>
          <w:rFonts w:eastAsia="Times New Roman" w:cstheme="minorHAnsi"/>
          <w:b/>
          <w:u w:val="single"/>
          <w:lang w:val="es-ES_tradnl" w:eastAsia="en-US"/>
        </w:rPr>
      </w:pPr>
      <w:r w:rsidRPr="00E41719">
        <w:rPr>
          <w:rFonts w:eastAsia="Times New Roman" w:cstheme="minorHAnsi"/>
          <w:b/>
          <w:u w:val="single"/>
          <w:lang w:val="es-ES_tradnl" w:eastAsia="en-US"/>
        </w:rPr>
        <w:t xml:space="preserve">PERIODO DE PARTICIPACIÓN </w:t>
      </w:r>
    </w:p>
    <w:p w14:paraId="786B31C1" w14:textId="77777777" w:rsidR="00204AB6" w:rsidRPr="00E41719" w:rsidRDefault="00204AB6" w:rsidP="00204AB6">
      <w:pPr>
        <w:overflowPunct w:val="0"/>
        <w:autoSpaceDE w:val="0"/>
        <w:autoSpaceDN w:val="0"/>
        <w:adjustRightInd w:val="0"/>
        <w:spacing w:after="200" w:line="288" w:lineRule="auto"/>
        <w:ind w:left="720"/>
        <w:contextualSpacing/>
        <w:jc w:val="both"/>
        <w:textAlignment w:val="baseline"/>
        <w:rPr>
          <w:rFonts w:eastAsia="Times New Roman" w:cstheme="minorHAnsi"/>
          <w:b/>
          <w:u w:val="single"/>
          <w:lang w:val="es-ES_tradnl" w:eastAsia="en-US"/>
        </w:rPr>
      </w:pPr>
    </w:p>
    <w:p w14:paraId="4360B93E" w14:textId="6042117A"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_tradnl" w:eastAsia="en-US"/>
        </w:rPr>
      </w:pPr>
      <w:r w:rsidRPr="00E41719">
        <w:rPr>
          <w:rFonts w:eastAsia="Times New Roman" w:cstheme="minorHAnsi"/>
          <w:lang w:val="es-ES_tradnl" w:eastAsia="en-US"/>
        </w:rPr>
        <w:t xml:space="preserve">El periodo de participación se iniciará el </w:t>
      </w:r>
      <w:r>
        <w:rPr>
          <w:rFonts w:eastAsia="Times New Roman" w:cstheme="minorHAnsi"/>
          <w:lang w:val="es-ES_tradnl" w:eastAsia="en-US"/>
        </w:rPr>
        <w:t>1</w:t>
      </w:r>
      <w:r w:rsidR="00715AFD">
        <w:rPr>
          <w:rFonts w:eastAsia="Times New Roman" w:cstheme="minorHAnsi"/>
          <w:lang w:val="es-ES_tradnl" w:eastAsia="en-US"/>
        </w:rPr>
        <w:t>9</w:t>
      </w:r>
      <w:r>
        <w:rPr>
          <w:rFonts w:eastAsia="Times New Roman" w:cstheme="minorHAnsi"/>
          <w:lang w:val="es-ES_tradnl" w:eastAsia="en-US"/>
        </w:rPr>
        <w:t xml:space="preserve"> de </w:t>
      </w:r>
      <w:r w:rsidR="00560FB8">
        <w:rPr>
          <w:rFonts w:eastAsia="Times New Roman" w:cstheme="minorHAnsi"/>
          <w:lang w:val="es-ES_tradnl" w:eastAsia="en-US"/>
        </w:rPr>
        <w:t>febrero</w:t>
      </w:r>
      <w:r w:rsidRPr="00E41719">
        <w:rPr>
          <w:rFonts w:eastAsia="Times New Roman" w:cstheme="minorHAnsi"/>
          <w:lang w:val="es-ES_tradnl" w:eastAsia="en-US"/>
        </w:rPr>
        <w:t xml:space="preserve"> de 201</w:t>
      </w:r>
      <w:r>
        <w:rPr>
          <w:rFonts w:eastAsia="Times New Roman" w:cstheme="minorHAnsi"/>
          <w:lang w:val="es-ES_tradnl" w:eastAsia="en-US"/>
        </w:rPr>
        <w:t>9</w:t>
      </w:r>
      <w:r w:rsidRPr="00E41719">
        <w:rPr>
          <w:rFonts w:eastAsia="Times New Roman" w:cstheme="minorHAnsi"/>
          <w:lang w:val="es-ES_tradnl" w:eastAsia="en-US"/>
        </w:rPr>
        <w:t xml:space="preserve"> a partir de </w:t>
      </w:r>
      <w:r w:rsidRPr="00431A97">
        <w:rPr>
          <w:rFonts w:eastAsia="Times New Roman" w:cstheme="minorHAnsi"/>
          <w:lang w:val="es-ES_tradnl" w:eastAsia="en-US"/>
        </w:rPr>
        <w:t xml:space="preserve">las </w:t>
      </w:r>
      <w:r w:rsidR="00877B52" w:rsidRPr="00A44122">
        <w:rPr>
          <w:rFonts w:eastAsia="Times New Roman" w:cstheme="minorHAnsi"/>
          <w:lang w:val="es-ES_tradnl" w:eastAsia="en-US"/>
        </w:rPr>
        <w:t>23</w:t>
      </w:r>
      <w:r w:rsidR="00431A97">
        <w:rPr>
          <w:rFonts w:eastAsia="Times New Roman" w:cstheme="minorHAnsi"/>
          <w:lang w:val="es-ES_tradnl" w:eastAsia="en-US"/>
        </w:rPr>
        <w:t xml:space="preserve">.00 </w:t>
      </w:r>
      <w:r w:rsidR="00877B52" w:rsidRPr="00A44122">
        <w:rPr>
          <w:rFonts w:eastAsia="Times New Roman" w:cstheme="minorHAnsi"/>
          <w:lang w:val="es-ES_tradnl" w:eastAsia="en-US"/>
        </w:rPr>
        <w:t>h</w:t>
      </w:r>
      <w:r w:rsidR="0006715E">
        <w:rPr>
          <w:rFonts w:eastAsia="Times New Roman" w:cstheme="minorHAnsi"/>
          <w:lang w:val="es-ES_tradnl" w:eastAsia="en-US"/>
        </w:rPr>
        <w:t>.</w:t>
      </w:r>
      <w:r w:rsidRPr="00431A97">
        <w:rPr>
          <w:rFonts w:eastAsia="Times New Roman" w:cstheme="minorHAnsi"/>
          <w:lang w:val="es-ES_tradnl" w:eastAsia="en-US"/>
        </w:rPr>
        <w:t xml:space="preserve"> y finalizará</w:t>
      </w:r>
      <w:r w:rsidRPr="00E41719">
        <w:rPr>
          <w:rFonts w:eastAsia="Times New Roman" w:cstheme="minorHAnsi"/>
          <w:lang w:val="es-ES_tradnl" w:eastAsia="en-US"/>
        </w:rPr>
        <w:t xml:space="preserve"> el </w:t>
      </w:r>
      <w:r w:rsidR="00A730F5">
        <w:rPr>
          <w:rFonts w:eastAsia="Times New Roman" w:cstheme="minorHAnsi"/>
          <w:lang w:val="es-ES_tradnl" w:eastAsia="en-US"/>
        </w:rPr>
        <w:t>16</w:t>
      </w:r>
      <w:r w:rsidRPr="00E41719">
        <w:rPr>
          <w:rFonts w:eastAsia="Times New Roman" w:cstheme="minorHAnsi"/>
          <w:lang w:val="es-ES_tradnl" w:eastAsia="en-US"/>
        </w:rPr>
        <w:t xml:space="preserve"> de </w:t>
      </w:r>
      <w:r w:rsidR="00A730F5">
        <w:rPr>
          <w:rFonts w:eastAsia="Times New Roman" w:cstheme="minorHAnsi"/>
          <w:lang w:val="es-ES_tradnl" w:eastAsia="en-US"/>
        </w:rPr>
        <w:t>marzo</w:t>
      </w:r>
      <w:r w:rsidRPr="00E41719">
        <w:rPr>
          <w:rFonts w:eastAsia="Times New Roman" w:cstheme="minorHAnsi"/>
          <w:lang w:val="es-ES_tradnl" w:eastAsia="en-US"/>
        </w:rPr>
        <w:t xml:space="preserve"> de 201</w:t>
      </w:r>
      <w:r w:rsidR="00560FB8">
        <w:rPr>
          <w:rFonts w:eastAsia="Times New Roman" w:cstheme="minorHAnsi"/>
          <w:lang w:val="es-ES_tradnl" w:eastAsia="en-US"/>
        </w:rPr>
        <w:t>9</w:t>
      </w:r>
      <w:r w:rsidRPr="00E41719">
        <w:rPr>
          <w:rFonts w:eastAsia="Times New Roman" w:cstheme="minorHAnsi"/>
          <w:lang w:val="es-ES_tradnl" w:eastAsia="en-US"/>
        </w:rPr>
        <w:t xml:space="preserve"> a las </w:t>
      </w:r>
      <w:r w:rsidR="00A730F5">
        <w:rPr>
          <w:rFonts w:eastAsia="Times New Roman" w:cstheme="minorHAnsi"/>
          <w:lang w:val="es-ES_tradnl" w:eastAsia="en-US"/>
        </w:rPr>
        <w:t xml:space="preserve">00.00 </w:t>
      </w:r>
      <w:r w:rsidRPr="00E41719">
        <w:rPr>
          <w:rFonts w:eastAsia="Times New Roman" w:cstheme="minorHAnsi"/>
          <w:lang w:val="es-ES_tradnl" w:eastAsia="en-US"/>
        </w:rPr>
        <w:t>h.</w:t>
      </w:r>
    </w:p>
    <w:p w14:paraId="70AF4A60" w14:textId="77777777" w:rsidR="00204AB6" w:rsidRPr="009C32E5" w:rsidRDefault="00204AB6" w:rsidP="00204AB6">
      <w:pPr>
        <w:numPr>
          <w:ilvl w:val="0"/>
          <w:numId w:val="1"/>
        </w:numPr>
        <w:overflowPunct w:val="0"/>
        <w:autoSpaceDE w:val="0"/>
        <w:autoSpaceDN w:val="0"/>
        <w:adjustRightInd w:val="0"/>
        <w:spacing w:after="200" w:line="288" w:lineRule="auto"/>
        <w:contextualSpacing/>
        <w:jc w:val="both"/>
        <w:textAlignment w:val="baseline"/>
        <w:rPr>
          <w:rFonts w:eastAsia="Times New Roman" w:cstheme="minorHAnsi"/>
          <w:b/>
          <w:u w:val="single"/>
          <w:lang w:val="es-ES_tradnl" w:eastAsia="en-US"/>
        </w:rPr>
      </w:pPr>
      <w:r w:rsidRPr="00E41719">
        <w:rPr>
          <w:rFonts w:eastAsia="Times New Roman" w:cstheme="minorHAnsi"/>
          <w:b/>
          <w:u w:val="single"/>
          <w:lang w:val="es-ES_tradnl" w:eastAsia="en-US"/>
        </w:rPr>
        <w:t>GRATUIDAD</w:t>
      </w:r>
    </w:p>
    <w:p w14:paraId="0FC53053" w14:textId="77777777" w:rsidR="00204AB6" w:rsidRPr="00E41719" w:rsidRDefault="00204AB6" w:rsidP="00204AB6">
      <w:pPr>
        <w:overflowPunct w:val="0"/>
        <w:autoSpaceDE w:val="0"/>
        <w:autoSpaceDN w:val="0"/>
        <w:adjustRightInd w:val="0"/>
        <w:spacing w:after="200" w:line="288" w:lineRule="auto"/>
        <w:ind w:left="720"/>
        <w:contextualSpacing/>
        <w:jc w:val="both"/>
        <w:textAlignment w:val="baseline"/>
        <w:rPr>
          <w:rFonts w:eastAsia="Times New Roman" w:cstheme="minorHAnsi"/>
          <w:b/>
          <w:lang w:val="es-ES_tradnl" w:eastAsia="en-US"/>
        </w:rPr>
      </w:pPr>
    </w:p>
    <w:p w14:paraId="1ADBA5EA" w14:textId="77777777"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_tradnl" w:eastAsia="en-US"/>
        </w:rPr>
      </w:pPr>
      <w:r w:rsidRPr="00E41719">
        <w:rPr>
          <w:rFonts w:eastAsia="Times New Roman" w:cstheme="minorHAnsi"/>
          <w:lang w:val="es-ES_tradnl" w:eastAsia="en-US"/>
        </w:rPr>
        <w:t>La participación en el presente concurso será gratuita sin perjuicio de los costes de conexión a internet a los que tenga que hacer frente el participante para poder participar.</w:t>
      </w:r>
    </w:p>
    <w:p w14:paraId="7778B99A" w14:textId="77777777" w:rsidR="00204AB6" w:rsidRPr="009C32E5" w:rsidRDefault="00204AB6" w:rsidP="00204AB6">
      <w:pPr>
        <w:numPr>
          <w:ilvl w:val="0"/>
          <w:numId w:val="1"/>
        </w:numPr>
        <w:overflowPunct w:val="0"/>
        <w:autoSpaceDE w:val="0"/>
        <w:autoSpaceDN w:val="0"/>
        <w:adjustRightInd w:val="0"/>
        <w:spacing w:after="200" w:line="288" w:lineRule="auto"/>
        <w:contextualSpacing/>
        <w:jc w:val="both"/>
        <w:textAlignment w:val="baseline"/>
        <w:rPr>
          <w:rFonts w:eastAsia="Times New Roman" w:cstheme="minorHAnsi"/>
          <w:b/>
          <w:u w:val="single"/>
          <w:lang w:val="es-ES_tradnl" w:eastAsia="en-US"/>
        </w:rPr>
      </w:pPr>
      <w:r w:rsidRPr="00E41719">
        <w:rPr>
          <w:rFonts w:eastAsia="Times New Roman" w:cstheme="minorHAnsi"/>
          <w:b/>
          <w:u w:val="single"/>
          <w:lang w:val="es-ES_tradnl" w:eastAsia="en-US"/>
        </w:rPr>
        <w:t xml:space="preserve">REQUISITOS PARA PARTICIPAR EN EL CONCURSO </w:t>
      </w:r>
    </w:p>
    <w:p w14:paraId="6D75409A" w14:textId="77777777" w:rsidR="00204AB6" w:rsidRPr="00E41719" w:rsidRDefault="00204AB6" w:rsidP="00204AB6">
      <w:pPr>
        <w:overflowPunct w:val="0"/>
        <w:autoSpaceDE w:val="0"/>
        <w:autoSpaceDN w:val="0"/>
        <w:adjustRightInd w:val="0"/>
        <w:spacing w:after="200" w:line="288" w:lineRule="auto"/>
        <w:ind w:left="720"/>
        <w:contextualSpacing/>
        <w:jc w:val="both"/>
        <w:textAlignment w:val="baseline"/>
        <w:rPr>
          <w:rFonts w:eastAsia="Times New Roman" w:cstheme="minorHAnsi"/>
          <w:b/>
          <w:u w:val="single"/>
          <w:lang w:val="es-ES_tradnl" w:eastAsia="en-US"/>
        </w:rPr>
      </w:pPr>
    </w:p>
    <w:p w14:paraId="463C574B" w14:textId="77777777"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 xml:space="preserve">Aquellos que deseen participar en el presente concurso deberán: </w:t>
      </w:r>
    </w:p>
    <w:p w14:paraId="13EDC21F" w14:textId="77777777" w:rsidR="00204AB6" w:rsidRPr="00E41719" w:rsidRDefault="00204AB6" w:rsidP="00204AB6">
      <w:pPr>
        <w:numPr>
          <w:ilvl w:val="0"/>
          <w:numId w:val="3"/>
        </w:numPr>
        <w:overflowPunct w:val="0"/>
        <w:autoSpaceDE w:val="0"/>
        <w:autoSpaceDN w:val="0"/>
        <w:adjustRightInd w:val="0"/>
        <w:spacing w:after="200" w:line="288" w:lineRule="auto"/>
        <w:contextualSpacing/>
        <w:jc w:val="both"/>
        <w:textAlignment w:val="baseline"/>
        <w:rPr>
          <w:rFonts w:eastAsia="Times New Roman" w:cstheme="minorHAnsi"/>
          <w:lang w:val="es-ES" w:eastAsia="en-US"/>
        </w:rPr>
      </w:pPr>
      <w:r w:rsidRPr="00E41719">
        <w:rPr>
          <w:rFonts w:eastAsia="Times New Roman" w:cstheme="minorHAnsi"/>
          <w:lang w:val="es-ES" w:eastAsia="en-US"/>
        </w:rPr>
        <w:t xml:space="preserve">ser mayores de edad, </w:t>
      </w:r>
    </w:p>
    <w:p w14:paraId="233CEBFE" w14:textId="77777777" w:rsidR="00204AB6" w:rsidRPr="00E41719" w:rsidRDefault="00204AB6" w:rsidP="00204AB6">
      <w:pPr>
        <w:numPr>
          <w:ilvl w:val="0"/>
          <w:numId w:val="3"/>
        </w:numPr>
        <w:overflowPunct w:val="0"/>
        <w:autoSpaceDE w:val="0"/>
        <w:autoSpaceDN w:val="0"/>
        <w:adjustRightInd w:val="0"/>
        <w:spacing w:after="200" w:line="288" w:lineRule="auto"/>
        <w:contextualSpacing/>
        <w:jc w:val="both"/>
        <w:textAlignment w:val="baseline"/>
        <w:rPr>
          <w:rFonts w:eastAsia="Times New Roman" w:cstheme="minorHAnsi"/>
          <w:lang w:val="es-ES" w:eastAsia="en-US"/>
        </w:rPr>
      </w:pPr>
      <w:r w:rsidRPr="00E41719">
        <w:rPr>
          <w:rFonts w:eastAsia="Times New Roman" w:cstheme="minorHAnsi"/>
          <w:lang w:val="es-ES" w:eastAsia="en-US"/>
        </w:rPr>
        <w:t xml:space="preserve">tener residencia legal en el territorio nacional, </w:t>
      </w:r>
    </w:p>
    <w:p w14:paraId="733622BF" w14:textId="77777777" w:rsidR="00204AB6" w:rsidRPr="00E41719" w:rsidRDefault="00204AB6" w:rsidP="00204AB6">
      <w:pPr>
        <w:numPr>
          <w:ilvl w:val="0"/>
          <w:numId w:val="3"/>
        </w:numPr>
        <w:overflowPunct w:val="0"/>
        <w:autoSpaceDE w:val="0"/>
        <w:autoSpaceDN w:val="0"/>
        <w:adjustRightInd w:val="0"/>
        <w:spacing w:after="200" w:line="288" w:lineRule="auto"/>
        <w:contextualSpacing/>
        <w:jc w:val="both"/>
        <w:textAlignment w:val="baseline"/>
        <w:rPr>
          <w:rFonts w:eastAsia="Times New Roman" w:cstheme="minorHAnsi"/>
          <w:lang w:val="es-ES" w:eastAsia="en-US"/>
        </w:rPr>
      </w:pPr>
      <w:r w:rsidRPr="009C32E5">
        <w:rPr>
          <w:rFonts w:eastAsia="Times New Roman" w:cstheme="minorHAnsi"/>
          <w:lang w:val="es-ES" w:eastAsia="en-US"/>
        </w:rPr>
        <w:t>Rellenar el formulario de participación con todos los datos que sean requeridos</w:t>
      </w:r>
    </w:p>
    <w:p w14:paraId="7EDFF16B" w14:textId="77777777" w:rsidR="00204AB6" w:rsidRPr="00E41719" w:rsidRDefault="00204AB6" w:rsidP="00204AB6">
      <w:pPr>
        <w:overflowPunct w:val="0"/>
        <w:autoSpaceDE w:val="0"/>
        <w:autoSpaceDN w:val="0"/>
        <w:adjustRightInd w:val="0"/>
        <w:spacing w:after="200" w:line="288" w:lineRule="auto"/>
        <w:contextualSpacing/>
        <w:jc w:val="both"/>
        <w:textAlignment w:val="baseline"/>
        <w:rPr>
          <w:rFonts w:eastAsia="Times New Roman" w:cstheme="minorHAnsi"/>
          <w:lang w:val="es-ES" w:eastAsia="en-US"/>
        </w:rPr>
      </w:pPr>
    </w:p>
    <w:p w14:paraId="703D95C5" w14:textId="68612E82" w:rsidR="00204AB6" w:rsidRPr="009C32E5" w:rsidRDefault="00204AB6" w:rsidP="00204AB6">
      <w:pPr>
        <w:overflowPunct w:val="0"/>
        <w:autoSpaceDE w:val="0"/>
        <w:autoSpaceDN w:val="0"/>
        <w:adjustRightInd w:val="0"/>
        <w:spacing w:after="200" w:line="288" w:lineRule="auto"/>
        <w:contextualSpacing/>
        <w:jc w:val="both"/>
        <w:textAlignment w:val="baseline"/>
        <w:rPr>
          <w:rFonts w:eastAsia="Times New Roman" w:cstheme="minorHAnsi"/>
          <w:lang w:val="es-ES_tradnl" w:eastAsia="en-US"/>
        </w:rPr>
      </w:pPr>
      <w:r w:rsidRPr="00E41719">
        <w:rPr>
          <w:rFonts w:eastAsia="Times New Roman" w:cstheme="minorHAnsi"/>
          <w:lang w:val="es-ES" w:eastAsia="en-US"/>
        </w:rPr>
        <w:t>No podrán participar en el presente concurso ni por tanto resultar ganadores l</w:t>
      </w:r>
      <w:r w:rsidRPr="00E41719">
        <w:rPr>
          <w:rFonts w:eastAsia="Times New Roman" w:cstheme="minorHAnsi"/>
          <w:lang w:val="es-ES_tradnl" w:eastAsia="en-US"/>
        </w:rPr>
        <w:t xml:space="preserve">os empleados de </w:t>
      </w:r>
      <w:r w:rsidR="004E6864">
        <w:rPr>
          <w:rFonts w:eastAsia="Times New Roman" w:cstheme="minorHAnsi"/>
          <w:lang w:val="es-ES_tradnl" w:eastAsia="en-US"/>
        </w:rPr>
        <w:t>Hyundai</w:t>
      </w:r>
      <w:r w:rsidR="004E6864" w:rsidRPr="00E41719">
        <w:rPr>
          <w:rFonts w:eastAsia="Times New Roman" w:cstheme="minorHAnsi"/>
          <w:lang w:val="es-ES_tradnl" w:eastAsia="en-US"/>
        </w:rPr>
        <w:t xml:space="preserve"> </w:t>
      </w:r>
      <w:r w:rsidRPr="00E41719">
        <w:rPr>
          <w:rFonts w:eastAsia="Times New Roman" w:cstheme="minorHAnsi"/>
          <w:lang w:val="es-ES_tradnl" w:eastAsia="en-US"/>
        </w:rPr>
        <w:t xml:space="preserve">o </w:t>
      </w:r>
      <w:r w:rsidRPr="009C32E5">
        <w:rPr>
          <w:rFonts w:eastAsia="Times New Roman" w:cstheme="minorHAnsi"/>
          <w:lang w:val="es-ES_tradnl" w:eastAsia="en-US"/>
        </w:rPr>
        <w:t>Atresmedia Corporación</w:t>
      </w:r>
      <w:r w:rsidRPr="00E41719">
        <w:rPr>
          <w:rFonts w:eastAsia="Times New Roman" w:cstheme="minorHAnsi"/>
          <w:lang w:val="es-ES_tradnl" w:eastAsia="en-US"/>
        </w:rPr>
        <w:t>, los empleados de las empresas, agencias de publicidad o agencias de promociones que estén involucradas en el concurso, los familiares de primer grado o los cónyuges de los sujetos anteriores.</w:t>
      </w:r>
    </w:p>
    <w:p w14:paraId="05A7A92C" w14:textId="77777777" w:rsidR="00204AB6" w:rsidRPr="00E41719" w:rsidRDefault="00204AB6" w:rsidP="00204AB6">
      <w:pPr>
        <w:overflowPunct w:val="0"/>
        <w:autoSpaceDE w:val="0"/>
        <w:autoSpaceDN w:val="0"/>
        <w:adjustRightInd w:val="0"/>
        <w:spacing w:after="200" w:line="288" w:lineRule="auto"/>
        <w:contextualSpacing/>
        <w:jc w:val="both"/>
        <w:textAlignment w:val="baseline"/>
        <w:rPr>
          <w:rFonts w:eastAsia="Times New Roman" w:cstheme="minorHAnsi"/>
          <w:lang w:val="es-ES_tradnl" w:eastAsia="en-US"/>
        </w:rPr>
      </w:pPr>
    </w:p>
    <w:p w14:paraId="0C11A12E" w14:textId="77777777"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 xml:space="preserve">Será requisito indispensable cumplir con las condiciones establecidas en estas bases para poder participar en el concurso. Todos los datos facilitados por el participante deberán ser veraces. </w:t>
      </w:r>
      <w:bookmarkStart w:id="0" w:name="_Hlk529984082"/>
      <w:r w:rsidR="00A730F5">
        <w:rPr>
          <w:rFonts w:cstheme="minorHAnsi"/>
          <w:lang w:val="es-ES"/>
        </w:rPr>
        <w:t>Hyundai</w:t>
      </w:r>
      <w:r w:rsidRPr="00E41719">
        <w:rPr>
          <w:rFonts w:eastAsia="Times New Roman" w:cstheme="minorHAnsi"/>
          <w:lang w:val="es-ES" w:eastAsia="en-US"/>
        </w:rPr>
        <w:t xml:space="preserve"> y/o Atresmedia Corporación</w:t>
      </w:r>
      <w:bookmarkEnd w:id="0"/>
      <w:r w:rsidRPr="00E41719">
        <w:rPr>
          <w:rFonts w:eastAsia="Times New Roman" w:cstheme="minorHAnsi"/>
          <w:lang w:val="es-ES" w:eastAsia="en-US"/>
        </w:rPr>
        <w:t xml:space="preserve"> se reserva el derecho de solicitar la acreditación personal fehaciente de los participantes. La identidad de los participantes y ganadores se acreditará exclusivamente por medio de documentos oficiales. En el supuesto de que el participante hubiera facilitado datos falsos, su participación no será tenida en cuenta y quedará excluido del concurso y de la posibilidad de optar a premio alguno.</w:t>
      </w:r>
    </w:p>
    <w:p w14:paraId="1B610AED" w14:textId="77777777" w:rsidR="00204AB6" w:rsidRPr="00E41719" w:rsidRDefault="00204AB6" w:rsidP="00204AB6">
      <w:pPr>
        <w:overflowPunct w:val="0"/>
        <w:autoSpaceDE w:val="0"/>
        <w:autoSpaceDN w:val="0"/>
        <w:adjustRightInd w:val="0"/>
        <w:spacing w:after="200" w:line="288" w:lineRule="auto"/>
        <w:contextualSpacing/>
        <w:jc w:val="both"/>
        <w:textAlignment w:val="baseline"/>
        <w:rPr>
          <w:rFonts w:eastAsia="Times New Roman" w:cstheme="minorHAnsi"/>
          <w:lang w:val="es-ES" w:eastAsia="en-US"/>
        </w:rPr>
      </w:pPr>
      <w:r w:rsidRPr="00E41719">
        <w:rPr>
          <w:rFonts w:eastAsia="Times New Roman" w:cstheme="minorHAnsi"/>
          <w:lang w:val="es-ES" w:eastAsia="en-US"/>
        </w:rPr>
        <w:t>La participación en el presente concurso es gratuita.</w:t>
      </w:r>
    </w:p>
    <w:p w14:paraId="74ECD5D3" w14:textId="77777777" w:rsidR="00204AB6" w:rsidRPr="00E41719" w:rsidRDefault="00204AB6" w:rsidP="00204AB6">
      <w:pPr>
        <w:overflowPunct w:val="0"/>
        <w:autoSpaceDE w:val="0"/>
        <w:autoSpaceDN w:val="0"/>
        <w:adjustRightInd w:val="0"/>
        <w:spacing w:after="200" w:line="288" w:lineRule="auto"/>
        <w:ind w:left="720"/>
        <w:contextualSpacing/>
        <w:jc w:val="both"/>
        <w:textAlignment w:val="baseline"/>
        <w:rPr>
          <w:rFonts w:eastAsia="Times New Roman" w:cstheme="minorHAnsi"/>
          <w:lang w:val="es-ES" w:eastAsia="en-US"/>
        </w:rPr>
      </w:pPr>
    </w:p>
    <w:p w14:paraId="3CD3F48A" w14:textId="77777777" w:rsidR="00204AB6" w:rsidRPr="00E41719" w:rsidRDefault="00204AB6" w:rsidP="00204AB6">
      <w:pPr>
        <w:numPr>
          <w:ilvl w:val="0"/>
          <w:numId w:val="1"/>
        </w:numPr>
        <w:overflowPunct w:val="0"/>
        <w:autoSpaceDE w:val="0"/>
        <w:autoSpaceDN w:val="0"/>
        <w:adjustRightInd w:val="0"/>
        <w:spacing w:after="200" w:line="288" w:lineRule="auto"/>
        <w:contextualSpacing/>
        <w:jc w:val="both"/>
        <w:textAlignment w:val="baseline"/>
        <w:rPr>
          <w:rFonts w:eastAsia="Times New Roman" w:cstheme="minorHAnsi"/>
          <w:b/>
          <w:u w:val="single"/>
          <w:lang w:val="es-ES_tradnl" w:eastAsia="en-US"/>
        </w:rPr>
      </w:pPr>
      <w:r w:rsidRPr="00E41719">
        <w:rPr>
          <w:rFonts w:eastAsia="Times New Roman" w:cstheme="minorHAnsi"/>
          <w:b/>
          <w:u w:val="single"/>
          <w:lang w:val="es-ES_tradnl" w:eastAsia="en-US"/>
        </w:rPr>
        <w:t>MECÁNICA DE PARTICIPACIÓN</w:t>
      </w:r>
    </w:p>
    <w:p w14:paraId="2A5939C3" w14:textId="77777777" w:rsidR="00204AB6" w:rsidRPr="00E41719" w:rsidRDefault="00204AB6" w:rsidP="00204AB6">
      <w:pPr>
        <w:overflowPunct w:val="0"/>
        <w:autoSpaceDE w:val="0"/>
        <w:autoSpaceDN w:val="0"/>
        <w:adjustRightInd w:val="0"/>
        <w:spacing w:after="200" w:line="288" w:lineRule="auto"/>
        <w:ind w:left="720"/>
        <w:contextualSpacing/>
        <w:jc w:val="both"/>
        <w:textAlignment w:val="baseline"/>
        <w:rPr>
          <w:rFonts w:eastAsia="Times New Roman" w:cstheme="minorHAnsi"/>
          <w:b/>
          <w:u w:val="single"/>
          <w:lang w:val="es-ES_tradnl" w:eastAsia="en-US"/>
        </w:rPr>
      </w:pPr>
    </w:p>
    <w:p w14:paraId="3C09A955" w14:textId="77777777" w:rsidR="00204AB6" w:rsidRPr="00E41719" w:rsidRDefault="00204AB6" w:rsidP="00204AB6">
      <w:pPr>
        <w:overflowPunct w:val="0"/>
        <w:autoSpaceDE w:val="0"/>
        <w:autoSpaceDN w:val="0"/>
        <w:adjustRightInd w:val="0"/>
        <w:spacing w:after="200" w:line="288" w:lineRule="auto"/>
        <w:contextualSpacing/>
        <w:jc w:val="both"/>
        <w:textAlignment w:val="baseline"/>
        <w:rPr>
          <w:rFonts w:eastAsia="Times New Roman" w:cstheme="minorHAnsi"/>
          <w:lang w:val="es-ES_tradnl" w:eastAsia="en-US"/>
        </w:rPr>
      </w:pPr>
      <w:r w:rsidRPr="00E41719">
        <w:rPr>
          <w:rFonts w:eastAsia="Times New Roman" w:cstheme="minorHAnsi"/>
          <w:lang w:val="es-ES_tradnl" w:eastAsia="en-US"/>
        </w:rPr>
        <w:t>Aquellos que cumplan con los requisitos indicados en el apartado anterior estarán habilitados para participar en el presente concurso. Para ello deberán</w:t>
      </w:r>
      <w:r w:rsidRPr="00E41719">
        <w:rPr>
          <w:rFonts w:eastAsia="Times New Roman" w:cstheme="minorHAnsi"/>
          <w:b/>
          <w:lang w:val="es-ES_tradnl" w:eastAsia="en-US"/>
        </w:rPr>
        <w:t xml:space="preserve"> </w:t>
      </w:r>
      <w:r w:rsidRPr="00E41719">
        <w:rPr>
          <w:rFonts w:eastAsia="Times New Roman" w:cstheme="minorHAnsi"/>
          <w:lang w:val="es-ES_tradnl" w:eastAsia="en-US"/>
        </w:rPr>
        <w:t>seguir los siguientes pasos:</w:t>
      </w:r>
    </w:p>
    <w:p w14:paraId="59B20442" w14:textId="77777777" w:rsidR="00204AB6" w:rsidRPr="00E41719" w:rsidRDefault="00204AB6" w:rsidP="00204AB6">
      <w:pPr>
        <w:overflowPunct w:val="0"/>
        <w:autoSpaceDE w:val="0"/>
        <w:autoSpaceDN w:val="0"/>
        <w:adjustRightInd w:val="0"/>
        <w:spacing w:after="200" w:line="288" w:lineRule="auto"/>
        <w:contextualSpacing/>
        <w:jc w:val="both"/>
        <w:textAlignment w:val="baseline"/>
        <w:rPr>
          <w:rFonts w:eastAsia="Times New Roman" w:cstheme="minorHAnsi"/>
          <w:lang w:val="es-ES_tradnl" w:eastAsia="en-US"/>
        </w:rPr>
      </w:pPr>
    </w:p>
    <w:p w14:paraId="1D5A44C6" w14:textId="77777777" w:rsidR="00204AB6" w:rsidRPr="009C32E5" w:rsidRDefault="00204AB6" w:rsidP="00204AB6">
      <w:pPr>
        <w:numPr>
          <w:ilvl w:val="0"/>
          <w:numId w:val="6"/>
        </w:numPr>
        <w:overflowPunct w:val="0"/>
        <w:autoSpaceDE w:val="0"/>
        <w:autoSpaceDN w:val="0"/>
        <w:adjustRightInd w:val="0"/>
        <w:spacing w:after="200" w:line="288" w:lineRule="auto"/>
        <w:contextualSpacing/>
        <w:jc w:val="both"/>
        <w:textAlignment w:val="baseline"/>
        <w:rPr>
          <w:rFonts w:eastAsia="Times New Roman" w:cstheme="minorHAnsi"/>
          <w:lang w:val="es-ES" w:eastAsia="en-US"/>
        </w:rPr>
      </w:pPr>
      <w:r w:rsidRPr="00E41719">
        <w:rPr>
          <w:rFonts w:eastAsia="Times New Roman" w:cstheme="minorHAnsi"/>
          <w:lang w:val="es-ES_tradnl" w:eastAsia="en-US"/>
        </w:rPr>
        <w:t>Entrar en la web</w:t>
      </w:r>
      <w:r w:rsidRPr="00E41719">
        <w:rPr>
          <w:rFonts w:ascii="GothamHTF-Bold" w:eastAsia="Times New Roman" w:hAnsi="GothamHTF-Bold" w:cs="GothamHTF-Bold"/>
          <w:b/>
          <w:bCs/>
          <w:lang w:val="es-ES_tradnl" w:eastAsia="es-ES"/>
        </w:rPr>
        <w:t xml:space="preserve"> </w:t>
      </w:r>
      <w:r w:rsidR="00560FB8" w:rsidRPr="00560FB8">
        <w:rPr>
          <w:rFonts w:ascii="GothamHTF-Bold" w:eastAsia="Times New Roman" w:hAnsi="GothamHTF-Bold" w:cs="GothamHTF-Bold"/>
          <w:b/>
          <w:bCs/>
          <w:lang w:val="es-ES_tradnl" w:eastAsia="es-ES"/>
        </w:rPr>
        <w:t>https://www.antena3.com/programas/la-voz/hyundai-power-voice</w:t>
      </w:r>
      <w:r w:rsidRPr="00E41719">
        <w:rPr>
          <w:rFonts w:eastAsia="Times New Roman" w:cs="Times New Roman"/>
          <w:lang w:val="es-ES_tradnl" w:eastAsia="en-US"/>
        </w:rPr>
        <w:t xml:space="preserve"> (en adelante la “</w:t>
      </w:r>
      <w:r w:rsidRPr="00E41719">
        <w:rPr>
          <w:rFonts w:eastAsia="Times New Roman" w:cs="Times New Roman"/>
          <w:b/>
          <w:lang w:val="es-ES_tradnl" w:eastAsia="en-US"/>
        </w:rPr>
        <w:t>Web</w:t>
      </w:r>
      <w:r w:rsidRPr="00E41719">
        <w:rPr>
          <w:rFonts w:eastAsia="Times New Roman" w:cs="Times New Roman"/>
          <w:lang w:val="es-ES_tradnl" w:eastAsia="en-US"/>
        </w:rPr>
        <w:t>”)</w:t>
      </w:r>
      <w:r w:rsidRPr="00E41719">
        <w:rPr>
          <w:rFonts w:eastAsia="Times New Roman" w:cstheme="minorHAnsi"/>
          <w:lang w:val="es-ES" w:eastAsia="en-US"/>
        </w:rPr>
        <w:t xml:space="preserve"> </w:t>
      </w:r>
    </w:p>
    <w:p w14:paraId="2B0D2FE1" w14:textId="77777777" w:rsidR="00204AB6" w:rsidRPr="00E41719" w:rsidRDefault="00560FB8" w:rsidP="00204AB6">
      <w:pPr>
        <w:numPr>
          <w:ilvl w:val="0"/>
          <w:numId w:val="6"/>
        </w:numPr>
        <w:overflowPunct w:val="0"/>
        <w:autoSpaceDE w:val="0"/>
        <w:autoSpaceDN w:val="0"/>
        <w:adjustRightInd w:val="0"/>
        <w:spacing w:after="200" w:line="288" w:lineRule="auto"/>
        <w:contextualSpacing/>
        <w:jc w:val="both"/>
        <w:textAlignment w:val="baseline"/>
        <w:rPr>
          <w:rFonts w:eastAsia="Times New Roman" w:cstheme="minorHAnsi"/>
          <w:lang w:val="es-ES" w:eastAsia="en-US"/>
        </w:rPr>
      </w:pPr>
      <w:r>
        <w:rPr>
          <w:rFonts w:eastAsia="Times New Roman" w:cstheme="minorHAnsi"/>
          <w:lang w:val="es-ES" w:eastAsia="en-US"/>
        </w:rPr>
        <w:t>Votar por la actuación más “</w:t>
      </w:r>
      <w:proofErr w:type="spellStart"/>
      <w:r>
        <w:rPr>
          <w:rFonts w:eastAsia="Times New Roman" w:cstheme="minorHAnsi"/>
          <w:lang w:val="es-ES" w:eastAsia="en-US"/>
        </w:rPr>
        <w:t>energy</w:t>
      </w:r>
      <w:proofErr w:type="spellEnd"/>
      <w:r>
        <w:rPr>
          <w:rFonts w:eastAsia="Times New Roman" w:cstheme="minorHAnsi"/>
          <w:lang w:val="es-ES" w:eastAsia="en-US"/>
        </w:rPr>
        <w:t>” de entre todas las opciones</w:t>
      </w:r>
      <w:r w:rsidR="00CB5DE3">
        <w:rPr>
          <w:rFonts w:eastAsia="Times New Roman" w:cstheme="minorHAnsi"/>
          <w:lang w:val="es-ES" w:eastAsia="en-US"/>
        </w:rPr>
        <w:t>. Cada semana se incluirán las actuaciones de las galas de La Voz.</w:t>
      </w:r>
    </w:p>
    <w:p w14:paraId="33F29D4F" w14:textId="77777777" w:rsidR="00204AB6" w:rsidRPr="00E41719" w:rsidRDefault="00560FB8" w:rsidP="00204AB6">
      <w:pPr>
        <w:numPr>
          <w:ilvl w:val="0"/>
          <w:numId w:val="5"/>
        </w:numPr>
        <w:overflowPunct w:val="0"/>
        <w:autoSpaceDE w:val="0"/>
        <w:autoSpaceDN w:val="0"/>
        <w:adjustRightInd w:val="0"/>
        <w:spacing w:after="0" w:line="288" w:lineRule="auto"/>
        <w:contextualSpacing/>
        <w:jc w:val="both"/>
        <w:textAlignment w:val="baseline"/>
        <w:rPr>
          <w:rFonts w:eastAsia="Times New Roman" w:cstheme="minorHAnsi"/>
          <w:u w:val="single"/>
          <w:lang w:val="es-ES" w:eastAsia="en-US"/>
        </w:rPr>
      </w:pPr>
      <w:r>
        <w:rPr>
          <w:rFonts w:eastAsia="Times New Roman" w:cstheme="minorHAnsi"/>
          <w:lang w:val="es-ES" w:eastAsia="en-US"/>
        </w:rPr>
        <w:t>Una vez se vote por la actuación elegida, introducir la dirección de correo electrónico en la ventana emergente que aparecerá en pantalla</w:t>
      </w:r>
    </w:p>
    <w:p w14:paraId="7D89BFFB" w14:textId="77777777" w:rsidR="00204AB6" w:rsidRPr="00E41719" w:rsidRDefault="00204AB6" w:rsidP="00204AB6">
      <w:pPr>
        <w:autoSpaceDE w:val="0"/>
        <w:autoSpaceDN w:val="0"/>
        <w:adjustRightInd w:val="0"/>
        <w:spacing w:after="0" w:line="288" w:lineRule="auto"/>
        <w:ind w:left="1276"/>
        <w:contextualSpacing/>
        <w:jc w:val="both"/>
        <w:rPr>
          <w:rFonts w:eastAsia="Times New Roman" w:cstheme="minorHAnsi"/>
          <w:lang w:val="es-ES" w:eastAsia="en-US"/>
        </w:rPr>
      </w:pPr>
    </w:p>
    <w:p w14:paraId="2896E9AF" w14:textId="77777777" w:rsidR="00204AB6" w:rsidRPr="00E41719" w:rsidRDefault="00204AB6" w:rsidP="00204AB6">
      <w:pPr>
        <w:autoSpaceDE w:val="0"/>
        <w:autoSpaceDN w:val="0"/>
        <w:adjustRightInd w:val="0"/>
        <w:spacing w:after="0" w:line="288" w:lineRule="auto"/>
        <w:ind w:hanging="1"/>
        <w:jc w:val="both"/>
        <w:rPr>
          <w:rFonts w:eastAsia="Times New Roman" w:cstheme="minorHAnsi"/>
          <w:lang w:val="es-ES" w:eastAsia="en-US"/>
        </w:rPr>
      </w:pPr>
      <w:r w:rsidRPr="00E41719">
        <w:rPr>
          <w:rFonts w:eastAsia="Times New Roman" w:cstheme="minorHAnsi"/>
          <w:lang w:val="es-ES" w:eastAsia="en-US"/>
        </w:rPr>
        <w:t xml:space="preserve">Aquellos que cumplan con los anteriores requisitos tendrán la consideración de participantes en el concurso. </w:t>
      </w:r>
    </w:p>
    <w:p w14:paraId="408FAED3" w14:textId="77777777" w:rsidR="00204AB6" w:rsidRPr="00E41719" w:rsidRDefault="00204AB6" w:rsidP="00204AB6">
      <w:pPr>
        <w:autoSpaceDE w:val="0"/>
        <w:autoSpaceDN w:val="0"/>
        <w:adjustRightInd w:val="0"/>
        <w:spacing w:after="0" w:line="288" w:lineRule="auto"/>
        <w:jc w:val="both"/>
        <w:rPr>
          <w:rFonts w:eastAsia="Times New Roman" w:cstheme="minorHAnsi"/>
          <w:lang w:val="es-ES" w:eastAsia="en-US"/>
        </w:rPr>
      </w:pPr>
      <w:bookmarkStart w:id="1" w:name="_GoBack"/>
    </w:p>
    <w:bookmarkEnd w:id="1"/>
    <w:p w14:paraId="63329CBB" w14:textId="4C106A69" w:rsidR="00204AB6" w:rsidRPr="009C32E5" w:rsidRDefault="00C733A7" w:rsidP="00204AB6">
      <w:pPr>
        <w:autoSpaceDE w:val="0"/>
        <w:autoSpaceDN w:val="0"/>
        <w:adjustRightInd w:val="0"/>
        <w:spacing w:after="0" w:line="288" w:lineRule="auto"/>
        <w:jc w:val="both"/>
        <w:rPr>
          <w:rFonts w:eastAsia="Times New Roman" w:cstheme="minorHAnsi"/>
          <w:lang w:val="es-ES" w:eastAsia="en-US"/>
        </w:rPr>
      </w:pPr>
      <w:r>
        <w:rPr>
          <w:rFonts w:eastAsia="Times New Roman" w:cstheme="minorHAnsi"/>
          <w:lang w:val="es-ES" w:eastAsia="en-US"/>
        </w:rPr>
        <w:t>Hyundai</w:t>
      </w:r>
      <w:r w:rsidRPr="00E41719">
        <w:rPr>
          <w:rFonts w:eastAsia="Times New Roman" w:cstheme="minorHAnsi"/>
          <w:lang w:val="es-ES" w:eastAsia="en-US"/>
        </w:rPr>
        <w:t xml:space="preserve"> </w:t>
      </w:r>
      <w:r w:rsidR="00204AB6" w:rsidRPr="00E41719">
        <w:rPr>
          <w:rFonts w:eastAsia="Times New Roman" w:cstheme="minorHAnsi"/>
          <w:lang w:val="es-ES" w:eastAsia="en-US"/>
        </w:rPr>
        <w:t>y/o Atresmedia Corporación</w:t>
      </w:r>
      <w:r w:rsidR="00204AB6" w:rsidRPr="00E41719" w:rsidDel="00A45643">
        <w:rPr>
          <w:rFonts w:eastAsia="Times New Roman" w:cstheme="minorHAnsi"/>
          <w:lang w:val="es-ES" w:eastAsia="en-US"/>
        </w:rPr>
        <w:t xml:space="preserve"> </w:t>
      </w:r>
      <w:r w:rsidR="00204AB6" w:rsidRPr="00E41719">
        <w:rPr>
          <w:rFonts w:eastAsia="Times New Roman" w:cstheme="minorHAnsi"/>
          <w:lang w:val="es-ES" w:eastAsia="en-US"/>
        </w:rPr>
        <w:t xml:space="preserve">podrán invalidar y excluir del concurso aquellas participaciones que no cumplan con todos los requisitos de participación. </w:t>
      </w:r>
    </w:p>
    <w:p w14:paraId="27B3A819" w14:textId="77777777" w:rsidR="00204AB6" w:rsidRPr="00E41719" w:rsidRDefault="00204AB6" w:rsidP="00560FB8">
      <w:pPr>
        <w:overflowPunct w:val="0"/>
        <w:autoSpaceDE w:val="0"/>
        <w:autoSpaceDN w:val="0"/>
        <w:adjustRightInd w:val="0"/>
        <w:spacing w:after="200" w:line="288" w:lineRule="auto"/>
        <w:contextualSpacing/>
        <w:jc w:val="both"/>
        <w:textAlignment w:val="baseline"/>
        <w:rPr>
          <w:rFonts w:eastAsia="Times New Roman" w:cstheme="minorHAnsi"/>
          <w:lang w:val="es-ES" w:eastAsia="en-US"/>
        </w:rPr>
      </w:pPr>
    </w:p>
    <w:p w14:paraId="32448BB8" w14:textId="77777777"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 xml:space="preserve">Una misma </w:t>
      </w:r>
      <w:r w:rsidRPr="009C32E5">
        <w:rPr>
          <w:rFonts w:eastAsia="Times New Roman" w:cstheme="minorHAnsi"/>
          <w:lang w:val="es-ES" w:eastAsia="en-US"/>
        </w:rPr>
        <w:t>persona</w:t>
      </w:r>
      <w:r w:rsidRPr="00E41719">
        <w:rPr>
          <w:rFonts w:eastAsia="Times New Roman" w:cstheme="minorHAnsi"/>
          <w:lang w:val="es-ES" w:eastAsia="en-US"/>
        </w:rPr>
        <w:t xml:space="preserve"> podrá </w:t>
      </w:r>
      <w:r w:rsidR="00CB5DE3">
        <w:rPr>
          <w:rFonts w:eastAsia="Times New Roman" w:cstheme="minorHAnsi"/>
          <w:lang w:val="es-ES" w:eastAsia="en-US"/>
        </w:rPr>
        <w:t xml:space="preserve">votar y, por tanto, </w:t>
      </w:r>
      <w:r w:rsidRPr="00E41719">
        <w:rPr>
          <w:rFonts w:eastAsia="Times New Roman" w:cstheme="minorHAnsi"/>
          <w:lang w:val="es-ES" w:eastAsia="en-US"/>
        </w:rPr>
        <w:t>participar</w:t>
      </w:r>
      <w:r w:rsidR="00CB5DE3">
        <w:rPr>
          <w:rFonts w:eastAsia="Times New Roman" w:cstheme="minorHAnsi"/>
          <w:lang w:val="es-ES" w:eastAsia="en-US"/>
        </w:rPr>
        <w:t xml:space="preserve"> </w:t>
      </w:r>
      <w:r w:rsidRPr="00E41719">
        <w:rPr>
          <w:rFonts w:eastAsia="Times New Roman" w:cstheme="minorHAnsi"/>
          <w:lang w:val="es-ES" w:eastAsia="en-US"/>
        </w:rPr>
        <w:t xml:space="preserve">una vez </w:t>
      </w:r>
      <w:r w:rsidR="00CB5DE3">
        <w:rPr>
          <w:rFonts w:eastAsia="Times New Roman" w:cstheme="minorHAnsi"/>
          <w:lang w:val="es-ES" w:eastAsia="en-US"/>
        </w:rPr>
        <w:t xml:space="preserve">cada 24h </w:t>
      </w:r>
      <w:r w:rsidRPr="00E41719">
        <w:rPr>
          <w:rFonts w:eastAsia="Times New Roman" w:cstheme="minorHAnsi"/>
          <w:lang w:val="es-ES" w:eastAsia="en-US"/>
        </w:rPr>
        <w:t xml:space="preserve">en el concurso. </w:t>
      </w:r>
      <w:r w:rsidR="00CB5DE3">
        <w:rPr>
          <w:rFonts w:eastAsia="Times New Roman" w:cstheme="minorHAnsi"/>
          <w:lang w:val="es-ES" w:eastAsia="en-US"/>
        </w:rPr>
        <w:br/>
      </w:r>
    </w:p>
    <w:p w14:paraId="0AB0D402" w14:textId="77777777" w:rsidR="00204AB6" w:rsidRPr="009C32E5" w:rsidRDefault="00204AB6" w:rsidP="00204AB6">
      <w:pPr>
        <w:numPr>
          <w:ilvl w:val="0"/>
          <w:numId w:val="1"/>
        </w:numPr>
        <w:overflowPunct w:val="0"/>
        <w:autoSpaceDE w:val="0"/>
        <w:autoSpaceDN w:val="0"/>
        <w:adjustRightInd w:val="0"/>
        <w:spacing w:after="200" w:line="288" w:lineRule="auto"/>
        <w:contextualSpacing/>
        <w:jc w:val="both"/>
        <w:textAlignment w:val="baseline"/>
        <w:rPr>
          <w:rFonts w:eastAsia="Times New Roman" w:cstheme="minorHAnsi"/>
          <w:b/>
          <w:u w:val="single"/>
          <w:lang w:val="es-ES_tradnl" w:eastAsia="en-US"/>
        </w:rPr>
      </w:pPr>
      <w:r w:rsidRPr="00E41719">
        <w:rPr>
          <w:rFonts w:eastAsia="Times New Roman" w:cstheme="minorHAnsi"/>
          <w:b/>
          <w:u w:val="single"/>
          <w:lang w:val="es-ES_tradnl" w:eastAsia="en-US"/>
        </w:rPr>
        <w:t>ELECCIÓN DE GANADORES Y COMUNICACIÓN CON LOS GANADORES</w:t>
      </w:r>
    </w:p>
    <w:p w14:paraId="3CC2131D" w14:textId="77777777" w:rsidR="00204AB6" w:rsidRPr="00E41719" w:rsidRDefault="00204AB6" w:rsidP="00204AB6">
      <w:pPr>
        <w:overflowPunct w:val="0"/>
        <w:autoSpaceDE w:val="0"/>
        <w:autoSpaceDN w:val="0"/>
        <w:adjustRightInd w:val="0"/>
        <w:spacing w:after="200" w:line="288" w:lineRule="auto"/>
        <w:ind w:left="720"/>
        <w:contextualSpacing/>
        <w:jc w:val="both"/>
        <w:textAlignment w:val="baseline"/>
        <w:rPr>
          <w:rFonts w:eastAsia="Times New Roman" w:cstheme="minorHAnsi"/>
          <w:b/>
          <w:u w:val="single"/>
          <w:lang w:val="es-ES_tradnl" w:eastAsia="en-US"/>
        </w:rPr>
      </w:pPr>
    </w:p>
    <w:p w14:paraId="7C6416D3" w14:textId="0F5FA398"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_tradnl" w:eastAsia="en-US"/>
        </w:rPr>
      </w:pPr>
      <w:r w:rsidRPr="00E41719">
        <w:rPr>
          <w:rFonts w:eastAsia="Times New Roman" w:cstheme="minorHAnsi"/>
          <w:lang w:val="es-ES_tradnl" w:eastAsia="en-US"/>
        </w:rPr>
        <w:t xml:space="preserve">Entre todos los participantes que cumplan las presentes bases, el </w:t>
      </w:r>
      <w:r w:rsidRPr="00877B52">
        <w:rPr>
          <w:rFonts w:eastAsia="Times New Roman" w:cstheme="minorHAnsi"/>
          <w:lang w:val="es-ES_tradnl" w:eastAsia="en-US"/>
        </w:rPr>
        <w:t>día</w:t>
      </w:r>
      <w:r w:rsidR="00EC123B" w:rsidRPr="001516D3">
        <w:rPr>
          <w:rFonts w:eastAsia="Times New Roman" w:cstheme="minorHAnsi"/>
          <w:lang w:val="es-ES_tradnl" w:eastAsia="en-US"/>
        </w:rPr>
        <w:t xml:space="preserve"> 21 marzo de 2019</w:t>
      </w:r>
      <w:r w:rsidRPr="00E41719">
        <w:rPr>
          <w:rFonts w:eastAsia="Times New Roman" w:cstheme="minorHAnsi"/>
          <w:lang w:val="es-ES_tradnl" w:eastAsia="en-US"/>
        </w:rPr>
        <w:t xml:space="preserve">, </w:t>
      </w:r>
      <w:r w:rsidR="0043680F">
        <w:rPr>
          <w:rFonts w:eastAsia="Times New Roman" w:cstheme="minorHAnsi"/>
          <w:lang w:val="es-ES_tradnl" w:eastAsia="en-US"/>
        </w:rPr>
        <w:t>Atresmedia Corporación, mediante</w:t>
      </w:r>
      <w:r w:rsidRPr="00E41719">
        <w:rPr>
          <w:rFonts w:eastAsia="Times New Roman" w:cstheme="minorHAnsi"/>
          <w:lang w:val="es-ES_tradnl" w:eastAsia="en-US"/>
        </w:rPr>
        <w:t xml:space="preserve"> </w:t>
      </w:r>
      <w:r w:rsidR="00CB5DE3">
        <w:rPr>
          <w:rFonts w:eastAsia="Times New Roman" w:cstheme="minorHAnsi"/>
          <w:lang w:val="es-ES_tradnl" w:eastAsia="en-US"/>
        </w:rPr>
        <w:t>notario</w:t>
      </w:r>
      <w:r w:rsidR="0043680F">
        <w:rPr>
          <w:rFonts w:eastAsia="Times New Roman" w:cstheme="minorHAnsi"/>
          <w:lang w:val="es-ES_tradnl" w:eastAsia="en-US"/>
        </w:rPr>
        <w:t>,</w:t>
      </w:r>
      <w:r w:rsidRPr="00E41719">
        <w:rPr>
          <w:rFonts w:eastAsia="Times New Roman" w:cstheme="minorHAnsi"/>
          <w:lang w:val="es-ES_tradnl" w:eastAsia="en-US"/>
        </w:rPr>
        <w:t xml:space="preserve"> elegirá </w:t>
      </w:r>
      <w:r w:rsidRPr="009C32E5">
        <w:rPr>
          <w:rFonts w:eastAsia="Times New Roman" w:cstheme="minorHAnsi"/>
          <w:lang w:val="es-ES_tradnl" w:eastAsia="en-US"/>
        </w:rPr>
        <w:t xml:space="preserve">los </w:t>
      </w:r>
      <w:r w:rsidR="00EC123B" w:rsidRPr="00A44122">
        <w:rPr>
          <w:rFonts w:eastAsia="Times New Roman" w:cstheme="minorHAnsi"/>
          <w:lang w:val="es-ES_tradnl" w:eastAsia="en-US"/>
        </w:rPr>
        <w:t>20</w:t>
      </w:r>
      <w:r w:rsidRPr="009C32E5">
        <w:rPr>
          <w:rFonts w:eastAsia="Times New Roman" w:cstheme="minorHAnsi"/>
          <w:lang w:val="es-ES_tradnl" w:eastAsia="en-US"/>
        </w:rPr>
        <w:t xml:space="preserve"> </w:t>
      </w:r>
      <w:r w:rsidR="00CB5DE3">
        <w:rPr>
          <w:rFonts w:eastAsia="Times New Roman" w:cstheme="minorHAnsi"/>
          <w:lang w:val="es-ES_tradnl" w:eastAsia="en-US"/>
        </w:rPr>
        <w:t>ganadores</w:t>
      </w:r>
      <w:r w:rsidRPr="009C32E5">
        <w:rPr>
          <w:rFonts w:eastAsia="Times New Roman" w:cstheme="minorHAnsi"/>
          <w:lang w:val="es-ES_tradnl" w:eastAsia="en-US"/>
        </w:rPr>
        <w:t xml:space="preserve"> </w:t>
      </w:r>
      <w:r w:rsidRPr="00E41719">
        <w:rPr>
          <w:rFonts w:eastAsia="Times New Roman" w:cstheme="minorHAnsi"/>
          <w:lang w:val="es-ES_tradnl" w:eastAsia="en-US"/>
        </w:rPr>
        <w:t xml:space="preserve">y a </w:t>
      </w:r>
      <w:r w:rsidR="00EC123B" w:rsidRPr="00A44122">
        <w:rPr>
          <w:rFonts w:eastAsia="Times New Roman" w:cstheme="minorHAnsi"/>
          <w:lang w:val="es-ES_tradnl" w:eastAsia="en-US"/>
        </w:rPr>
        <w:t>20</w:t>
      </w:r>
      <w:r w:rsidR="00CB5DE3">
        <w:rPr>
          <w:rFonts w:eastAsia="Times New Roman" w:cstheme="minorHAnsi"/>
          <w:lang w:val="es-ES_tradnl" w:eastAsia="en-US"/>
        </w:rPr>
        <w:t xml:space="preserve"> </w:t>
      </w:r>
      <w:r w:rsidRPr="009C32E5">
        <w:rPr>
          <w:rFonts w:eastAsia="Times New Roman" w:cstheme="minorHAnsi"/>
          <w:lang w:val="es-ES_tradnl" w:eastAsia="en-US"/>
        </w:rPr>
        <w:t>suplentes</w:t>
      </w:r>
      <w:r w:rsidRPr="00E41719">
        <w:rPr>
          <w:rFonts w:eastAsia="Times New Roman" w:cstheme="minorHAnsi"/>
          <w:lang w:val="es-ES_tradnl" w:eastAsia="en-US"/>
        </w:rPr>
        <w:t xml:space="preserve">. </w:t>
      </w:r>
    </w:p>
    <w:p w14:paraId="26CC8DF2" w14:textId="52C45CE8"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Para el caso de que no se lograse entregar el premio ni a</w:t>
      </w:r>
      <w:r w:rsidRPr="009C32E5">
        <w:rPr>
          <w:rFonts w:eastAsia="Times New Roman" w:cstheme="minorHAnsi"/>
          <w:lang w:val="es-ES" w:eastAsia="en-US"/>
        </w:rPr>
        <w:t xml:space="preserve"> </w:t>
      </w:r>
      <w:r w:rsidRPr="00E41719">
        <w:rPr>
          <w:rFonts w:eastAsia="Times New Roman" w:cstheme="minorHAnsi"/>
          <w:lang w:val="es-ES" w:eastAsia="en-US"/>
        </w:rPr>
        <w:t>l</w:t>
      </w:r>
      <w:r w:rsidRPr="009C32E5">
        <w:rPr>
          <w:rFonts w:eastAsia="Times New Roman" w:cstheme="minorHAnsi"/>
          <w:lang w:val="es-ES" w:eastAsia="en-US"/>
        </w:rPr>
        <w:t>os</w:t>
      </w:r>
      <w:r w:rsidRPr="00E41719">
        <w:rPr>
          <w:rFonts w:eastAsia="Times New Roman" w:cstheme="minorHAnsi"/>
          <w:lang w:val="es-ES" w:eastAsia="en-US"/>
        </w:rPr>
        <w:t xml:space="preserve"> ganador</w:t>
      </w:r>
      <w:r w:rsidRPr="009C32E5">
        <w:rPr>
          <w:rFonts w:eastAsia="Times New Roman" w:cstheme="minorHAnsi"/>
          <w:lang w:val="es-ES" w:eastAsia="en-US"/>
        </w:rPr>
        <w:t>es</w:t>
      </w:r>
      <w:r w:rsidRPr="00E41719">
        <w:rPr>
          <w:rFonts w:eastAsia="Times New Roman" w:cstheme="minorHAnsi"/>
          <w:lang w:val="es-ES" w:eastAsia="en-US"/>
        </w:rPr>
        <w:t xml:space="preserve"> ni, en su caso, a los suplentes, </w:t>
      </w:r>
      <w:r w:rsidR="00431A97">
        <w:rPr>
          <w:rFonts w:cstheme="minorHAnsi"/>
          <w:lang w:val="es-ES"/>
        </w:rPr>
        <w:t>los organizadores</w:t>
      </w:r>
      <w:r w:rsidR="00431A97" w:rsidRPr="00E41719">
        <w:rPr>
          <w:rFonts w:eastAsia="Times New Roman" w:cstheme="minorHAnsi"/>
          <w:lang w:val="es-ES" w:eastAsia="en-US"/>
        </w:rPr>
        <w:t xml:space="preserve"> </w:t>
      </w:r>
      <w:r w:rsidRPr="00E41719">
        <w:rPr>
          <w:rFonts w:eastAsia="Times New Roman" w:cstheme="minorHAnsi"/>
          <w:lang w:val="es-ES" w:eastAsia="en-US"/>
        </w:rPr>
        <w:t xml:space="preserve">se reservan el derecho de </w:t>
      </w:r>
      <w:r w:rsidR="00CB5DE3">
        <w:rPr>
          <w:rFonts w:eastAsia="Times New Roman" w:cstheme="minorHAnsi"/>
          <w:lang w:val="es-ES" w:eastAsia="en-US"/>
        </w:rPr>
        <w:t>que el premio quede desierto</w:t>
      </w:r>
      <w:r w:rsidRPr="00E41719">
        <w:rPr>
          <w:rFonts w:eastAsia="Times New Roman" w:cstheme="minorHAnsi"/>
          <w:lang w:val="es-ES" w:eastAsia="en-US"/>
        </w:rPr>
        <w:t>.</w:t>
      </w:r>
    </w:p>
    <w:p w14:paraId="106E48F8" w14:textId="27713505"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 xml:space="preserve">Una vez </w:t>
      </w:r>
      <w:r w:rsidR="00672677" w:rsidRPr="00E41719">
        <w:rPr>
          <w:rFonts w:eastAsia="Times New Roman" w:cstheme="minorHAnsi"/>
          <w:lang w:val="es-ES" w:eastAsia="en-US"/>
        </w:rPr>
        <w:t>Atresmedia Corporación</w:t>
      </w:r>
      <w:r w:rsidRPr="00E41719">
        <w:rPr>
          <w:rFonts w:eastAsia="Times New Roman" w:cstheme="minorHAnsi"/>
          <w:lang w:val="es-ES" w:eastAsia="en-US"/>
        </w:rPr>
        <w:t xml:space="preserve"> disponga de</w:t>
      </w:r>
      <w:r w:rsidRPr="009C32E5">
        <w:rPr>
          <w:rFonts w:eastAsia="Times New Roman" w:cstheme="minorHAnsi"/>
          <w:lang w:val="es-ES" w:eastAsia="en-US"/>
        </w:rPr>
        <w:t xml:space="preserve"> </w:t>
      </w:r>
      <w:r w:rsidRPr="00E41719">
        <w:rPr>
          <w:rFonts w:eastAsia="Times New Roman" w:cstheme="minorHAnsi"/>
          <w:lang w:val="es-ES" w:eastAsia="en-US"/>
        </w:rPr>
        <w:t>l</w:t>
      </w:r>
      <w:r w:rsidRPr="009C32E5">
        <w:rPr>
          <w:rFonts w:eastAsia="Times New Roman" w:cstheme="minorHAnsi"/>
          <w:lang w:val="es-ES" w:eastAsia="en-US"/>
        </w:rPr>
        <w:t>os</w:t>
      </w:r>
      <w:r w:rsidRPr="00E41719">
        <w:rPr>
          <w:rFonts w:eastAsia="Times New Roman" w:cstheme="minorHAnsi"/>
          <w:lang w:val="es-ES" w:eastAsia="en-US"/>
        </w:rPr>
        <w:t xml:space="preserve"> nombre</w:t>
      </w:r>
      <w:r w:rsidRPr="009C32E5">
        <w:rPr>
          <w:rFonts w:eastAsia="Times New Roman" w:cstheme="minorHAnsi"/>
          <w:lang w:val="es-ES" w:eastAsia="en-US"/>
        </w:rPr>
        <w:t>s</w:t>
      </w:r>
      <w:r w:rsidRPr="00E41719">
        <w:rPr>
          <w:rFonts w:eastAsia="Times New Roman" w:cstheme="minorHAnsi"/>
          <w:lang w:val="es-ES" w:eastAsia="en-US"/>
        </w:rPr>
        <w:t xml:space="preserve"> de</w:t>
      </w:r>
      <w:r w:rsidRPr="009C32E5">
        <w:rPr>
          <w:rFonts w:eastAsia="Times New Roman" w:cstheme="minorHAnsi"/>
          <w:lang w:val="es-ES" w:eastAsia="en-US"/>
        </w:rPr>
        <w:t xml:space="preserve"> </w:t>
      </w:r>
      <w:r w:rsidRPr="00E41719">
        <w:rPr>
          <w:rFonts w:eastAsia="Times New Roman" w:cstheme="minorHAnsi"/>
          <w:lang w:val="es-ES" w:eastAsia="en-US"/>
        </w:rPr>
        <w:t>l</w:t>
      </w:r>
      <w:r w:rsidRPr="009C32E5">
        <w:rPr>
          <w:rFonts w:eastAsia="Times New Roman" w:cstheme="minorHAnsi"/>
          <w:lang w:val="es-ES" w:eastAsia="en-US"/>
        </w:rPr>
        <w:t>os</w:t>
      </w:r>
      <w:r w:rsidRPr="00E41719">
        <w:rPr>
          <w:rFonts w:eastAsia="Times New Roman" w:cstheme="minorHAnsi"/>
          <w:lang w:val="es-ES" w:eastAsia="en-US"/>
        </w:rPr>
        <w:t xml:space="preserve"> ganador</w:t>
      </w:r>
      <w:r w:rsidRPr="009C32E5">
        <w:rPr>
          <w:rFonts w:eastAsia="Times New Roman" w:cstheme="minorHAnsi"/>
          <w:lang w:val="es-ES" w:eastAsia="en-US"/>
        </w:rPr>
        <w:t>es</w:t>
      </w:r>
      <w:r w:rsidRPr="00E41719">
        <w:rPr>
          <w:rFonts w:eastAsia="Times New Roman" w:cstheme="minorHAnsi"/>
          <w:lang w:val="es-ES" w:eastAsia="en-US"/>
        </w:rPr>
        <w:t xml:space="preserve">, procederá a ponerse en contacto con </w:t>
      </w:r>
      <w:r w:rsidRPr="009C32E5">
        <w:rPr>
          <w:rFonts w:eastAsia="Times New Roman" w:cstheme="minorHAnsi"/>
          <w:lang w:val="es-ES" w:eastAsia="en-US"/>
        </w:rPr>
        <w:t>los mismo</w:t>
      </w:r>
      <w:r w:rsidRPr="00E41719">
        <w:rPr>
          <w:rFonts w:eastAsia="Times New Roman" w:cstheme="minorHAnsi"/>
          <w:lang w:val="es-ES" w:eastAsia="en-US"/>
        </w:rPr>
        <w:t xml:space="preserve"> a través del email que </w:t>
      </w:r>
      <w:r w:rsidRPr="009C32E5">
        <w:rPr>
          <w:rFonts w:eastAsia="Times New Roman" w:cstheme="minorHAnsi"/>
          <w:lang w:val="es-ES" w:eastAsia="en-US"/>
        </w:rPr>
        <w:t>cada</w:t>
      </w:r>
      <w:r w:rsidRPr="00E41719">
        <w:rPr>
          <w:rFonts w:eastAsia="Times New Roman" w:cstheme="minorHAnsi"/>
          <w:lang w:val="es-ES" w:eastAsia="en-US"/>
        </w:rPr>
        <w:t xml:space="preserve"> participante hubiese facilitado en el proceso de registro en la Web para informarle de su condición de ganador y solicitarle los datos necesarios para poder materializar el premio. </w:t>
      </w:r>
    </w:p>
    <w:p w14:paraId="71F21394" w14:textId="18262924"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 xml:space="preserve">El ganador dispondrá de un plazo de </w:t>
      </w:r>
      <w:r>
        <w:rPr>
          <w:rFonts w:eastAsia="Times New Roman" w:cstheme="minorHAnsi"/>
          <w:lang w:val="es-ES" w:eastAsia="en-US"/>
        </w:rPr>
        <w:t xml:space="preserve">48 </w:t>
      </w:r>
      <w:r w:rsidRPr="00E41719">
        <w:rPr>
          <w:rFonts w:eastAsia="Times New Roman" w:cstheme="minorHAnsi"/>
          <w:lang w:val="es-ES" w:eastAsia="en-US"/>
        </w:rPr>
        <w:t xml:space="preserve">horas a contar desde el momento en el que </w:t>
      </w:r>
      <w:r w:rsidR="00672677" w:rsidRPr="00E41719">
        <w:rPr>
          <w:rFonts w:eastAsia="Times New Roman" w:cstheme="minorHAnsi"/>
          <w:lang w:val="es-ES" w:eastAsia="en-US"/>
        </w:rPr>
        <w:t>Atresmedia Corporación</w:t>
      </w:r>
      <w:r w:rsidRPr="00E41719">
        <w:rPr>
          <w:rFonts w:eastAsia="Times New Roman" w:cstheme="minorHAnsi"/>
          <w:lang w:val="es-ES" w:eastAsia="en-US"/>
        </w:rPr>
        <w:t xml:space="preserve"> envíe el email para proceder a contestar al mismo facilitando los datos que le sean requeridos. Si transcurrido dicho plazo, </w:t>
      </w:r>
      <w:r w:rsidR="00672677" w:rsidRPr="00E41719">
        <w:rPr>
          <w:rFonts w:eastAsia="Times New Roman" w:cstheme="minorHAnsi"/>
          <w:lang w:val="es-ES" w:eastAsia="en-US"/>
        </w:rPr>
        <w:t>Atresmedia Corporación</w:t>
      </w:r>
      <w:r w:rsidRPr="00E41719">
        <w:rPr>
          <w:rFonts w:eastAsia="Times New Roman" w:cstheme="minorHAnsi"/>
          <w:lang w:val="es-ES" w:eastAsia="en-US"/>
        </w:rPr>
        <w:t xml:space="preserve"> no hubiese recibido respuesta por parte del ganador, el ganador perderá el derecho al premio y </w:t>
      </w:r>
      <w:r w:rsidR="00895097">
        <w:rPr>
          <w:rFonts w:eastAsia="Times New Roman" w:cstheme="minorHAnsi"/>
          <w:lang w:val="es-ES" w:eastAsia="en-US"/>
        </w:rPr>
        <w:t xml:space="preserve">Atresmedia </w:t>
      </w:r>
      <w:r w:rsidRPr="00E41719">
        <w:rPr>
          <w:rFonts w:eastAsia="Times New Roman" w:cstheme="minorHAnsi"/>
          <w:lang w:val="es-ES" w:eastAsia="en-US"/>
        </w:rPr>
        <w:t xml:space="preserve">procederá a ponerse en contacto con el suplente que corresponda siendo de aplicación el procedimiento y las condiciones arriba indicadas. </w:t>
      </w:r>
    </w:p>
    <w:p w14:paraId="110A9CAD" w14:textId="77777777" w:rsidR="006B472F" w:rsidRPr="00E41719" w:rsidRDefault="006B472F" w:rsidP="006B472F">
      <w:pPr>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 xml:space="preserve">Cualquier comunicación extemporánea por parte del ganador no tendrá validez. Se recomienda a los participantes que verifiquen su carpeta de correo no deseado a los efectos de verificar que no haya tenido entrada del correo remitido por </w:t>
      </w:r>
      <w:r>
        <w:rPr>
          <w:rFonts w:eastAsia="Times New Roman" w:cstheme="minorHAnsi"/>
          <w:lang w:val="es-ES" w:eastAsia="en-US"/>
        </w:rPr>
        <w:t>alguna de las empresas organizadoras</w:t>
      </w:r>
      <w:r w:rsidRPr="00E41719">
        <w:rPr>
          <w:rFonts w:eastAsia="Times New Roman" w:cstheme="minorHAnsi"/>
          <w:lang w:val="es-ES" w:eastAsia="en-US"/>
        </w:rPr>
        <w:t xml:space="preserve"> en dicha carpeta. </w:t>
      </w:r>
    </w:p>
    <w:p w14:paraId="59942C95" w14:textId="77777777" w:rsidR="006B472F" w:rsidRPr="00E41719" w:rsidRDefault="006B472F" w:rsidP="006B472F">
      <w:pPr>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 xml:space="preserve">Ni </w:t>
      </w:r>
      <w:r>
        <w:rPr>
          <w:rFonts w:cstheme="minorHAnsi"/>
          <w:lang w:val="es-ES"/>
        </w:rPr>
        <w:t>Hyundai</w:t>
      </w:r>
      <w:r>
        <w:rPr>
          <w:rFonts w:eastAsia="Times New Roman" w:cstheme="minorHAnsi"/>
          <w:lang w:val="es-ES" w:eastAsia="en-US"/>
        </w:rPr>
        <w:t xml:space="preserve"> </w:t>
      </w:r>
      <w:r w:rsidRPr="00E41719">
        <w:rPr>
          <w:rFonts w:eastAsia="Times New Roman" w:cstheme="minorHAnsi"/>
          <w:lang w:val="es-ES" w:eastAsia="en-US"/>
        </w:rPr>
        <w:t xml:space="preserve">ni Atresmedia Corporación se hacen responsables de la falta de respuesta del ganador o de la falta </w:t>
      </w:r>
      <w:r w:rsidRPr="009C32E5">
        <w:rPr>
          <w:rFonts w:eastAsia="Times New Roman" w:cstheme="minorHAnsi"/>
          <w:lang w:val="es-ES" w:eastAsia="en-US"/>
        </w:rPr>
        <w:t>del comentario de</w:t>
      </w:r>
      <w:r w:rsidRPr="00E41719">
        <w:rPr>
          <w:rFonts w:eastAsia="Times New Roman" w:cstheme="minorHAnsi"/>
          <w:lang w:val="es-ES" w:eastAsia="en-US"/>
        </w:rPr>
        <w:t xml:space="preserve"> participación subido por el ganador por causas ajenas a </w:t>
      </w:r>
      <w:r w:rsidRPr="00E41719">
        <w:rPr>
          <w:rFonts w:eastAsia="Times New Roman" w:cstheme="minorHAnsi"/>
          <w:lang w:val="es-ES" w:eastAsia="en-US"/>
        </w:rPr>
        <w:lastRenderedPageBreak/>
        <w:t xml:space="preserve">cualquiera de las dos sociedades, tales como la pérdida de las notificaciones durante la transferencia electrónica y/o que el ganador no reciba el email por razones ajenas a </w:t>
      </w:r>
      <w:r>
        <w:rPr>
          <w:rFonts w:cstheme="minorHAnsi"/>
          <w:lang w:val="es-ES"/>
        </w:rPr>
        <w:t>los organizadores</w:t>
      </w:r>
      <w:r w:rsidRPr="00E41719">
        <w:rPr>
          <w:rFonts w:eastAsia="Times New Roman" w:cstheme="minorHAnsi"/>
          <w:lang w:val="es-ES" w:eastAsia="en-US"/>
        </w:rPr>
        <w:t>.</w:t>
      </w:r>
    </w:p>
    <w:p w14:paraId="6EE60B86" w14:textId="569CD48E"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 xml:space="preserve">Una vez se haya podido contactar con el ganador se </w:t>
      </w:r>
      <w:r w:rsidR="00DE17E6">
        <w:rPr>
          <w:rFonts w:eastAsia="Times New Roman" w:cstheme="minorHAnsi"/>
          <w:lang w:val="es-ES" w:eastAsia="en-US"/>
        </w:rPr>
        <w:t xml:space="preserve">le </w:t>
      </w:r>
      <w:r w:rsidRPr="00E41719">
        <w:rPr>
          <w:rFonts w:eastAsia="Times New Roman" w:cstheme="minorHAnsi"/>
          <w:lang w:val="es-ES" w:eastAsia="en-US"/>
        </w:rPr>
        <w:t xml:space="preserve">facilitará toda la información </w:t>
      </w:r>
      <w:r w:rsidRPr="009C32E5">
        <w:rPr>
          <w:rFonts w:eastAsia="Times New Roman" w:cstheme="minorHAnsi"/>
          <w:lang w:val="es-ES" w:eastAsia="en-US"/>
        </w:rPr>
        <w:t xml:space="preserve">a tener en cuenta para </w:t>
      </w:r>
      <w:r w:rsidR="000F20DD">
        <w:rPr>
          <w:rFonts w:eastAsia="Times New Roman" w:cstheme="minorHAnsi"/>
          <w:lang w:val="es-ES" w:eastAsia="en-US"/>
        </w:rPr>
        <w:t>disfrutar del Premio</w:t>
      </w:r>
      <w:r w:rsidRPr="009C32E5">
        <w:rPr>
          <w:rFonts w:eastAsia="Times New Roman" w:cstheme="minorHAnsi"/>
          <w:lang w:val="es-ES" w:eastAsia="en-US"/>
        </w:rPr>
        <w:t xml:space="preserve">. </w:t>
      </w:r>
    </w:p>
    <w:p w14:paraId="782F34A7" w14:textId="77777777" w:rsidR="00204AB6" w:rsidRPr="009C32E5" w:rsidRDefault="00204AB6" w:rsidP="00204AB6">
      <w:pPr>
        <w:numPr>
          <w:ilvl w:val="0"/>
          <w:numId w:val="1"/>
        </w:numPr>
        <w:overflowPunct w:val="0"/>
        <w:autoSpaceDE w:val="0"/>
        <w:autoSpaceDN w:val="0"/>
        <w:adjustRightInd w:val="0"/>
        <w:spacing w:after="200" w:line="288" w:lineRule="auto"/>
        <w:contextualSpacing/>
        <w:jc w:val="both"/>
        <w:textAlignment w:val="baseline"/>
        <w:rPr>
          <w:rFonts w:eastAsia="Times New Roman" w:cstheme="minorHAnsi"/>
          <w:b/>
          <w:u w:val="single"/>
          <w:lang w:val="es-ES_tradnl" w:eastAsia="en-US"/>
        </w:rPr>
      </w:pPr>
      <w:r w:rsidRPr="00E41719">
        <w:rPr>
          <w:rFonts w:eastAsia="Times New Roman" w:cstheme="minorHAnsi"/>
          <w:b/>
          <w:u w:val="single"/>
          <w:lang w:val="es-ES_tradnl" w:eastAsia="en-US"/>
        </w:rPr>
        <w:t xml:space="preserve">PREMIOS </w:t>
      </w:r>
    </w:p>
    <w:p w14:paraId="4603EEC4" w14:textId="77777777" w:rsidR="00204AB6" w:rsidRPr="00E41719" w:rsidRDefault="00204AB6" w:rsidP="00204AB6">
      <w:pPr>
        <w:overflowPunct w:val="0"/>
        <w:autoSpaceDE w:val="0"/>
        <w:autoSpaceDN w:val="0"/>
        <w:adjustRightInd w:val="0"/>
        <w:spacing w:after="200" w:line="288" w:lineRule="auto"/>
        <w:ind w:left="720"/>
        <w:contextualSpacing/>
        <w:jc w:val="both"/>
        <w:textAlignment w:val="baseline"/>
        <w:rPr>
          <w:rFonts w:eastAsia="Times New Roman" w:cstheme="minorHAnsi"/>
          <w:b/>
          <w:u w:val="single"/>
          <w:lang w:val="es-ES_tradnl" w:eastAsia="en-US"/>
        </w:rPr>
      </w:pPr>
    </w:p>
    <w:p w14:paraId="1FEBB809" w14:textId="7B56F73E" w:rsidR="00204AB6" w:rsidRPr="009C32E5" w:rsidRDefault="00204AB6" w:rsidP="00204AB6">
      <w:pPr>
        <w:overflowPunct w:val="0"/>
        <w:autoSpaceDE w:val="0"/>
        <w:autoSpaceDN w:val="0"/>
        <w:adjustRightInd w:val="0"/>
        <w:spacing w:after="200" w:line="288" w:lineRule="auto"/>
        <w:jc w:val="both"/>
        <w:textAlignment w:val="baseline"/>
        <w:rPr>
          <w:rFonts w:eastAsia="Times New Roman" w:cstheme="minorHAnsi"/>
          <w:lang w:val="es-ES_tradnl" w:eastAsia="en-US"/>
        </w:rPr>
      </w:pPr>
      <w:r w:rsidRPr="009C32E5">
        <w:rPr>
          <w:rFonts w:eastAsia="Times New Roman" w:cstheme="minorHAnsi"/>
          <w:lang w:val="es-ES_tradnl" w:eastAsia="en-US"/>
        </w:rPr>
        <w:t xml:space="preserve">Los premios destinados al presente concurso son </w:t>
      </w:r>
      <w:r w:rsidR="007006FB" w:rsidRPr="00A44122">
        <w:rPr>
          <w:rFonts w:eastAsia="Times New Roman" w:cstheme="minorHAnsi"/>
          <w:lang w:val="es-ES_tradnl" w:eastAsia="en-US"/>
        </w:rPr>
        <w:t xml:space="preserve">20 </w:t>
      </w:r>
      <w:r w:rsidRPr="009C32E5">
        <w:rPr>
          <w:rFonts w:eastAsia="Times New Roman" w:cstheme="minorHAnsi"/>
          <w:lang w:val="es-ES_tradnl" w:eastAsia="en-US"/>
        </w:rPr>
        <w:t>entradas</w:t>
      </w:r>
      <w:r w:rsidR="00CB5DE3">
        <w:rPr>
          <w:rFonts w:eastAsia="Times New Roman" w:cstheme="minorHAnsi"/>
          <w:lang w:val="es-ES_tradnl" w:eastAsia="en-US"/>
        </w:rPr>
        <w:t xml:space="preserve"> </w:t>
      </w:r>
      <w:r w:rsidR="007006FB">
        <w:rPr>
          <w:rFonts w:eastAsia="Times New Roman" w:cstheme="minorHAnsi"/>
          <w:lang w:val="es-ES_tradnl" w:eastAsia="en-US"/>
        </w:rPr>
        <w:t xml:space="preserve">dobles </w:t>
      </w:r>
      <w:r w:rsidRPr="009C32E5">
        <w:rPr>
          <w:rFonts w:eastAsia="Times New Roman" w:cstheme="minorHAnsi"/>
          <w:lang w:val="es-ES_tradnl" w:eastAsia="en-US"/>
        </w:rPr>
        <w:t xml:space="preserve">para asistir a la emisión del programa de </w:t>
      </w:r>
      <w:r w:rsidR="00CB5DE3">
        <w:rPr>
          <w:rFonts w:eastAsia="Times New Roman" w:cstheme="minorHAnsi"/>
          <w:lang w:val="es-ES_tradnl" w:eastAsia="en-US"/>
        </w:rPr>
        <w:t>La Voz</w:t>
      </w:r>
      <w:r w:rsidRPr="009C32E5">
        <w:rPr>
          <w:rFonts w:eastAsia="Times New Roman" w:cstheme="minorHAnsi"/>
          <w:lang w:val="es-ES_tradnl" w:eastAsia="en-US"/>
        </w:rPr>
        <w:t xml:space="preserve"> el día </w:t>
      </w:r>
      <w:r w:rsidR="00895097" w:rsidRPr="00A44122">
        <w:rPr>
          <w:rFonts w:eastAsia="Times New Roman" w:cstheme="minorHAnsi"/>
          <w:lang w:val="es-ES_tradnl" w:eastAsia="en-US"/>
        </w:rPr>
        <w:t>10</w:t>
      </w:r>
      <w:r w:rsidRPr="00A44122">
        <w:rPr>
          <w:rFonts w:eastAsia="Times New Roman" w:cstheme="minorHAnsi"/>
          <w:lang w:val="es-ES_tradnl" w:eastAsia="en-US"/>
        </w:rPr>
        <w:t xml:space="preserve"> de </w:t>
      </w:r>
      <w:r w:rsidR="00895097" w:rsidRPr="00A44122">
        <w:rPr>
          <w:rFonts w:eastAsia="Times New Roman" w:cstheme="minorHAnsi"/>
          <w:lang w:val="es-ES_tradnl" w:eastAsia="en-US"/>
        </w:rPr>
        <w:t>abril</w:t>
      </w:r>
      <w:r w:rsidR="00CB5DE3" w:rsidRPr="00A44122">
        <w:rPr>
          <w:rFonts w:eastAsia="Times New Roman" w:cstheme="minorHAnsi"/>
          <w:lang w:val="es-ES_tradnl" w:eastAsia="en-US"/>
        </w:rPr>
        <w:t xml:space="preserve"> de </w:t>
      </w:r>
      <w:r w:rsidR="00895097" w:rsidRPr="00A44122">
        <w:rPr>
          <w:rFonts w:eastAsia="Times New Roman" w:cstheme="minorHAnsi"/>
          <w:lang w:val="es-ES_tradnl" w:eastAsia="en-US"/>
        </w:rPr>
        <w:t>2019</w:t>
      </w:r>
      <w:r w:rsidRPr="00D21AEC">
        <w:rPr>
          <w:rFonts w:eastAsia="Times New Roman" w:cstheme="minorHAnsi"/>
          <w:lang w:val="es-ES_tradnl" w:eastAsia="en-US"/>
        </w:rPr>
        <w:t xml:space="preserve">. </w:t>
      </w:r>
      <w:r w:rsidR="00512CF9">
        <w:rPr>
          <w:rFonts w:eastAsia="Times New Roman" w:cstheme="minorHAnsi"/>
          <w:lang w:val="es-ES_tradnl" w:eastAsia="en-US"/>
        </w:rPr>
        <w:t>Los organizadores del concurso informarán a los ganadores de todos los detalles sobre el lugar y el horario en el que se deben presentar para disfrutar del Premio.</w:t>
      </w:r>
      <w:r w:rsidR="00D02E50" w:rsidRPr="00D02E50">
        <w:t xml:space="preserve"> </w:t>
      </w:r>
      <w:r w:rsidR="00D02E50" w:rsidRPr="00D02E50">
        <w:rPr>
          <w:rFonts w:eastAsia="Times New Roman" w:cstheme="minorHAnsi"/>
          <w:lang w:val="es-ES_tradnl" w:eastAsia="en-US"/>
        </w:rPr>
        <w:t>El premio no incluye ningún tipo de extras, ni aquello que no esté definido en las presentes bases. Es decir, no incluye alojamiento ni traslados.</w:t>
      </w:r>
    </w:p>
    <w:p w14:paraId="30FFFB26" w14:textId="2F9CB895"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_tradnl" w:eastAsia="en-US"/>
        </w:rPr>
      </w:pPr>
      <w:r>
        <w:rPr>
          <w:rFonts w:eastAsia="Times New Roman" w:cstheme="minorHAnsi"/>
          <w:lang w:val="es-ES_tradnl" w:eastAsia="en-US"/>
        </w:rPr>
        <w:t>Podrán asistir como acompañantes del ganador menores de edad</w:t>
      </w:r>
      <w:ins w:id="2" w:author="Javier Cassinello Herrera" w:date="2019-02-05T11:39:00Z">
        <w:r w:rsidR="009C7AFC">
          <w:rPr>
            <w:rFonts w:eastAsia="Times New Roman" w:cstheme="minorHAnsi"/>
            <w:lang w:val="es-ES_tradnl" w:eastAsia="en-US"/>
          </w:rPr>
          <w:t>,</w:t>
        </w:r>
      </w:ins>
      <w:r>
        <w:rPr>
          <w:rFonts w:eastAsia="Times New Roman" w:cstheme="minorHAnsi"/>
          <w:lang w:val="es-ES_tradnl" w:eastAsia="en-US"/>
        </w:rPr>
        <w:t xml:space="preserve"> pero mayores de 16 años</w:t>
      </w:r>
      <w:ins w:id="3" w:author="Javier Cassinello Herrera" w:date="2019-02-13T16:55:00Z">
        <w:r w:rsidR="000F296B">
          <w:rPr>
            <w:rFonts w:eastAsia="Times New Roman" w:cstheme="minorHAnsi"/>
            <w:lang w:val="es-ES_tradnl" w:eastAsia="en-US"/>
          </w:rPr>
          <w:t>,</w:t>
        </w:r>
      </w:ins>
      <w:r>
        <w:rPr>
          <w:rFonts w:eastAsia="Times New Roman" w:cstheme="minorHAnsi"/>
          <w:lang w:val="es-ES_tradnl" w:eastAsia="en-US"/>
        </w:rPr>
        <w:t xml:space="preserve"> siempre que el ganador sea uno de sus progenitores o su tutor legal. </w:t>
      </w:r>
      <w:r w:rsidRPr="00E41719">
        <w:rPr>
          <w:rFonts w:eastAsia="Times New Roman" w:cstheme="minorHAnsi"/>
          <w:lang w:val="es-ES_tradnl" w:eastAsia="en-US"/>
        </w:rPr>
        <w:t xml:space="preserve">El premio </w:t>
      </w:r>
      <w:r>
        <w:rPr>
          <w:rFonts w:eastAsia="Times New Roman" w:cstheme="minorHAnsi"/>
          <w:lang w:val="es-ES_tradnl" w:eastAsia="en-US"/>
        </w:rPr>
        <w:t xml:space="preserve">no tiene valor económico. </w:t>
      </w:r>
    </w:p>
    <w:p w14:paraId="6752BE63" w14:textId="15E08252" w:rsidR="00204AB6" w:rsidRPr="00E41719" w:rsidRDefault="00204AB6" w:rsidP="00204AB6">
      <w:pPr>
        <w:tabs>
          <w:tab w:val="left" w:pos="0"/>
        </w:tabs>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 xml:space="preserve">Los premios son personales e intransferibles. </w:t>
      </w:r>
      <w:r w:rsidR="00C90FB9" w:rsidRPr="00C90FB9">
        <w:rPr>
          <w:rFonts w:eastAsia="Times New Roman" w:cstheme="minorHAnsi"/>
          <w:lang w:val="es-ES" w:eastAsia="en-US"/>
        </w:rPr>
        <w:t>Los ganadores tienen derecho a renunciar al premio ganado, sin embargo, no podrán en ningún caso, canjearlo por otro distinto.</w:t>
      </w:r>
    </w:p>
    <w:p w14:paraId="6C5ED725" w14:textId="77777777" w:rsidR="00204AB6" w:rsidRDefault="00204AB6" w:rsidP="00204AB6">
      <w:pPr>
        <w:numPr>
          <w:ilvl w:val="0"/>
          <w:numId w:val="1"/>
        </w:numPr>
        <w:tabs>
          <w:tab w:val="left" w:pos="0"/>
        </w:tabs>
        <w:overflowPunct w:val="0"/>
        <w:autoSpaceDE w:val="0"/>
        <w:autoSpaceDN w:val="0"/>
        <w:adjustRightInd w:val="0"/>
        <w:spacing w:after="200" w:line="288" w:lineRule="auto"/>
        <w:contextualSpacing/>
        <w:jc w:val="both"/>
        <w:textAlignment w:val="baseline"/>
        <w:rPr>
          <w:rFonts w:eastAsia="Times New Roman" w:cstheme="minorHAnsi"/>
          <w:b/>
          <w:u w:val="single"/>
          <w:lang w:val="es-ES_tradnl" w:eastAsia="en-US"/>
        </w:rPr>
      </w:pPr>
      <w:r w:rsidRPr="00E41719">
        <w:rPr>
          <w:rFonts w:eastAsia="Times New Roman" w:cstheme="minorHAnsi"/>
          <w:b/>
          <w:u w:val="single"/>
          <w:lang w:val="es-ES_tradnl" w:eastAsia="en-US"/>
        </w:rPr>
        <w:t xml:space="preserve">DETECCIÓN PARTICIPACIÓN FRAUDULENTA  </w:t>
      </w:r>
    </w:p>
    <w:p w14:paraId="0D7097F6" w14:textId="77777777" w:rsidR="00204AB6" w:rsidRPr="00E41719" w:rsidRDefault="00204AB6" w:rsidP="00204AB6">
      <w:pPr>
        <w:tabs>
          <w:tab w:val="left" w:pos="0"/>
        </w:tabs>
        <w:overflowPunct w:val="0"/>
        <w:autoSpaceDE w:val="0"/>
        <w:autoSpaceDN w:val="0"/>
        <w:adjustRightInd w:val="0"/>
        <w:spacing w:after="200" w:line="288" w:lineRule="auto"/>
        <w:ind w:left="720"/>
        <w:contextualSpacing/>
        <w:jc w:val="both"/>
        <w:textAlignment w:val="baseline"/>
        <w:rPr>
          <w:rFonts w:eastAsia="Times New Roman" w:cstheme="minorHAnsi"/>
          <w:b/>
          <w:u w:val="single"/>
          <w:lang w:val="es-ES_tradnl" w:eastAsia="en-US"/>
        </w:rPr>
      </w:pPr>
    </w:p>
    <w:p w14:paraId="3382730A" w14:textId="77777777" w:rsidR="00204AB6" w:rsidRPr="00E41719" w:rsidRDefault="00672677" w:rsidP="00204AB6">
      <w:pPr>
        <w:overflowPunct w:val="0"/>
        <w:autoSpaceDE w:val="0"/>
        <w:autoSpaceDN w:val="0"/>
        <w:adjustRightInd w:val="0"/>
        <w:spacing w:after="200" w:line="288" w:lineRule="auto"/>
        <w:jc w:val="both"/>
        <w:textAlignment w:val="baseline"/>
        <w:rPr>
          <w:rFonts w:eastAsia="Times New Roman" w:cstheme="minorHAnsi"/>
          <w:lang w:val="es-ES_tradnl" w:eastAsia="en-US"/>
        </w:rPr>
      </w:pPr>
      <w:r>
        <w:rPr>
          <w:rFonts w:cstheme="minorHAnsi"/>
          <w:lang w:val="es-ES"/>
        </w:rPr>
        <w:t>Hyundai</w:t>
      </w:r>
      <w:r w:rsidR="00204AB6" w:rsidRPr="00E41719">
        <w:rPr>
          <w:rFonts w:eastAsia="Times New Roman" w:cstheme="minorHAnsi"/>
          <w:lang w:val="es-ES_tradnl" w:eastAsia="en-US"/>
        </w:rPr>
        <w:t xml:space="preserve"> y/o Atresmedia Corporación se reservan el derecho de excluir del presente concurso a aquellos usuarios que sospechen o detecten que hayan participado de cualquier manera fraudulenta, pudiendo solicitar cualquier tipo de documentación de los participantes. En el supuesto de que el participante no pueda o no quiera entregar algún documento solicitado, será inmediatamente eliminado del concurso. </w:t>
      </w:r>
    </w:p>
    <w:p w14:paraId="2E8402BA" w14:textId="77777777"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_tradnl" w:eastAsia="en-US"/>
        </w:rPr>
      </w:pPr>
      <w:r w:rsidRPr="00E41719">
        <w:rPr>
          <w:rFonts w:eastAsia="Times New Roman" w:cstheme="minorHAnsi"/>
          <w:lang w:val="es-ES_tradnl" w:eastAsia="en-US"/>
        </w:rPr>
        <w:t>Si el participante/ganador resultara no cumplir con los requisitos exigidos en las presentes bases, o los datos proporcionados para participar no fueran válidos o no diera los datos necesarios que le sean solicitados, entre los que podrá incluirse la copia de su DNI, no accederá al premio objeto de la promoción.</w:t>
      </w:r>
    </w:p>
    <w:p w14:paraId="196966F9" w14:textId="77777777" w:rsidR="00204AB6" w:rsidRPr="00E41719" w:rsidRDefault="00672677" w:rsidP="00204AB6">
      <w:pPr>
        <w:overflowPunct w:val="0"/>
        <w:autoSpaceDE w:val="0"/>
        <w:autoSpaceDN w:val="0"/>
        <w:adjustRightInd w:val="0"/>
        <w:spacing w:after="200" w:line="288" w:lineRule="auto"/>
        <w:jc w:val="both"/>
        <w:textAlignment w:val="baseline"/>
        <w:rPr>
          <w:rFonts w:eastAsia="Times New Roman" w:cstheme="minorHAnsi"/>
          <w:lang w:val="es-ES_tradnl" w:eastAsia="en-US"/>
        </w:rPr>
      </w:pPr>
      <w:r>
        <w:rPr>
          <w:rFonts w:cstheme="minorHAnsi"/>
          <w:lang w:val="es-ES"/>
        </w:rPr>
        <w:t>Hyundai</w:t>
      </w:r>
      <w:r w:rsidR="00204AB6" w:rsidRPr="00E41719">
        <w:rPr>
          <w:rFonts w:eastAsia="Times New Roman" w:cstheme="minorHAnsi"/>
          <w:lang w:val="es-ES_tradnl" w:eastAsia="en-US"/>
        </w:rPr>
        <w:t xml:space="preserve"> y/o Atresmedia Corporación se reserva el derecho de eliminar justificadamente a cualquier participante que defraude, altere o inutilice el buen funcionamiento y el transcurso normal y reglamentario del concurso.</w:t>
      </w:r>
    </w:p>
    <w:p w14:paraId="7BA02A48" w14:textId="77777777" w:rsidR="00204AB6" w:rsidRPr="009C32E5" w:rsidRDefault="00204AB6" w:rsidP="00204AB6">
      <w:pPr>
        <w:numPr>
          <w:ilvl w:val="0"/>
          <w:numId w:val="1"/>
        </w:numPr>
        <w:overflowPunct w:val="0"/>
        <w:autoSpaceDE w:val="0"/>
        <w:autoSpaceDN w:val="0"/>
        <w:adjustRightInd w:val="0"/>
        <w:spacing w:after="200" w:line="288" w:lineRule="auto"/>
        <w:contextualSpacing/>
        <w:jc w:val="both"/>
        <w:textAlignment w:val="baseline"/>
        <w:rPr>
          <w:rFonts w:eastAsia="Times New Roman" w:cstheme="minorHAnsi"/>
          <w:b/>
          <w:u w:val="single"/>
          <w:lang w:val="es-ES_tradnl" w:eastAsia="en-US"/>
        </w:rPr>
      </w:pPr>
      <w:r w:rsidRPr="00E41719">
        <w:rPr>
          <w:rFonts w:eastAsia="Times New Roman" w:cstheme="minorHAnsi"/>
          <w:b/>
          <w:u w:val="single"/>
          <w:lang w:val="es-ES_tradnl" w:eastAsia="en-US"/>
        </w:rPr>
        <w:t>PROPIEDAD INTELECTUAL Y DERECHOS DE IMAGEN</w:t>
      </w:r>
    </w:p>
    <w:p w14:paraId="4A830577" w14:textId="77777777" w:rsidR="00204AB6" w:rsidRPr="00E41719" w:rsidRDefault="00204AB6" w:rsidP="00204AB6">
      <w:pPr>
        <w:overflowPunct w:val="0"/>
        <w:autoSpaceDE w:val="0"/>
        <w:autoSpaceDN w:val="0"/>
        <w:adjustRightInd w:val="0"/>
        <w:spacing w:after="200" w:line="288" w:lineRule="auto"/>
        <w:ind w:left="720"/>
        <w:contextualSpacing/>
        <w:jc w:val="both"/>
        <w:textAlignment w:val="baseline"/>
        <w:rPr>
          <w:rFonts w:eastAsia="Times New Roman" w:cstheme="minorHAnsi"/>
          <w:b/>
          <w:u w:val="single"/>
          <w:lang w:val="es-ES_tradnl" w:eastAsia="en-US"/>
        </w:rPr>
      </w:pPr>
    </w:p>
    <w:p w14:paraId="1F758312" w14:textId="653B1785" w:rsidR="00204AB6" w:rsidRPr="000A0212" w:rsidRDefault="00204AB6" w:rsidP="00204AB6">
      <w:pPr>
        <w:overflowPunct w:val="0"/>
        <w:autoSpaceDE w:val="0"/>
        <w:autoSpaceDN w:val="0"/>
        <w:adjustRightInd w:val="0"/>
        <w:spacing w:after="200" w:line="288" w:lineRule="auto"/>
        <w:jc w:val="both"/>
        <w:textAlignment w:val="baseline"/>
        <w:rPr>
          <w:rFonts w:eastAsia="Times New Roman" w:cstheme="minorHAnsi"/>
          <w:lang w:val="es-ES_tradnl" w:eastAsia="en-US"/>
        </w:rPr>
      </w:pPr>
      <w:r w:rsidRPr="000A0212">
        <w:rPr>
          <w:rFonts w:eastAsia="Times New Roman" w:cstheme="minorHAnsi"/>
          <w:lang w:val="es-ES_tradnl" w:eastAsia="en-US"/>
        </w:rPr>
        <w:t>El día del disfrute del premio</w:t>
      </w:r>
      <w:r w:rsidR="00D92261">
        <w:rPr>
          <w:rFonts w:eastAsia="Times New Roman" w:cstheme="minorHAnsi"/>
          <w:lang w:val="es-ES_tradnl" w:eastAsia="en-US"/>
        </w:rPr>
        <w:t>,</w:t>
      </w:r>
      <w:r w:rsidRPr="000A0212">
        <w:rPr>
          <w:rFonts w:eastAsia="Times New Roman" w:cstheme="minorHAnsi"/>
          <w:lang w:val="es-ES_tradnl" w:eastAsia="en-US"/>
        </w:rPr>
        <w:t xml:space="preserve"> el ganador y su acompañante podrán ser grabados durante la grabación del programa. Asimismo, también se podrán realizar fotografías de todo lo que esté pasando durante el disfrute del premio. </w:t>
      </w:r>
      <w:r w:rsidR="00307350">
        <w:rPr>
          <w:rFonts w:eastAsia="Times New Roman" w:cstheme="minorHAnsi"/>
          <w:lang w:val="es-ES_tradnl" w:eastAsia="en-US"/>
        </w:rPr>
        <w:t>La participación en el concurso supone la aceptación de las presentes bases y la</w:t>
      </w:r>
      <w:r w:rsidRPr="000A0212">
        <w:rPr>
          <w:rFonts w:eastAsia="Times New Roman" w:cstheme="minorHAnsi"/>
          <w:lang w:val="es-ES_tradnl" w:eastAsia="en-US"/>
        </w:rPr>
        <w:t xml:space="preserve"> </w:t>
      </w:r>
      <w:r w:rsidR="00307350">
        <w:rPr>
          <w:rFonts w:eastAsia="Times New Roman" w:cstheme="minorHAnsi"/>
          <w:lang w:val="es-ES_tradnl" w:eastAsia="en-US"/>
        </w:rPr>
        <w:t xml:space="preserve">autorización </w:t>
      </w:r>
      <w:r w:rsidRPr="000A0212">
        <w:rPr>
          <w:rFonts w:eastAsia="Times New Roman" w:cstheme="minorHAnsi"/>
          <w:lang w:val="es-ES_tradnl" w:eastAsia="en-US"/>
        </w:rPr>
        <w:t>expresa para la cesión de sus derechos de imagen</w:t>
      </w:r>
      <w:r w:rsidR="00D92261">
        <w:rPr>
          <w:rFonts w:eastAsia="Times New Roman" w:cstheme="minorHAnsi"/>
          <w:lang w:val="es-ES_tradnl" w:eastAsia="en-US"/>
        </w:rPr>
        <w:t xml:space="preserve"> con la extensión que aquí se detalla.</w:t>
      </w:r>
      <w:r w:rsidRPr="000A0212">
        <w:rPr>
          <w:rFonts w:eastAsia="Times New Roman" w:cstheme="minorHAnsi"/>
          <w:lang w:val="es-ES_tradnl" w:eastAsia="en-US"/>
        </w:rPr>
        <w:t xml:space="preserve"> </w:t>
      </w:r>
    </w:p>
    <w:p w14:paraId="7A31FF09" w14:textId="77777777" w:rsidR="00204AB6" w:rsidRPr="000A0212" w:rsidRDefault="00204AB6" w:rsidP="00204AB6">
      <w:pPr>
        <w:overflowPunct w:val="0"/>
        <w:autoSpaceDE w:val="0"/>
        <w:autoSpaceDN w:val="0"/>
        <w:adjustRightInd w:val="0"/>
        <w:spacing w:after="200" w:line="288" w:lineRule="auto"/>
        <w:jc w:val="both"/>
        <w:textAlignment w:val="baseline"/>
        <w:rPr>
          <w:rFonts w:eastAsia="Times New Roman" w:cstheme="minorHAnsi"/>
          <w:lang w:val="es-ES_tradnl" w:eastAsia="en-US"/>
        </w:rPr>
      </w:pPr>
      <w:r w:rsidRPr="000A0212">
        <w:rPr>
          <w:rFonts w:eastAsia="Times New Roman" w:cstheme="minorHAnsi"/>
          <w:lang w:val="es-ES_tradnl" w:eastAsia="en-US"/>
        </w:rPr>
        <w:lastRenderedPageBreak/>
        <w:t xml:space="preserve">Tanto el vídeo como las fotografías obtenidas el día del disfrute del premio </w:t>
      </w:r>
      <w:r w:rsidR="00D44EC6">
        <w:rPr>
          <w:rFonts w:eastAsia="Times New Roman" w:cstheme="minorHAnsi"/>
          <w:lang w:val="es-ES_tradnl" w:eastAsia="en-US"/>
        </w:rPr>
        <w:t xml:space="preserve">podrán ser reproducidas y </w:t>
      </w:r>
      <w:r w:rsidR="00D44EC6" w:rsidRPr="000A0212">
        <w:rPr>
          <w:rFonts w:eastAsia="Times New Roman" w:cstheme="minorHAnsi"/>
          <w:lang w:val="es-ES_tradnl" w:eastAsia="en-US"/>
        </w:rPr>
        <w:t>comunicadas</w:t>
      </w:r>
      <w:r w:rsidRPr="000A0212">
        <w:rPr>
          <w:rFonts w:eastAsia="Times New Roman" w:cstheme="minorHAnsi"/>
          <w:lang w:val="es-ES_tradnl" w:eastAsia="en-US"/>
        </w:rPr>
        <w:t xml:space="preserve"> públicamente</w:t>
      </w:r>
      <w:r w:rsidRPr="00E246FE">
        <w:rPr>
          <w:rFonts w:eastAsia="Times New Roman" w:cstheme="minorHAnsi"/>
          <w:lang w:val="es-ES_tradnl" w:eastAsia="en-US"/>
        </w:rPr>
        <w:t>.</w:t>
      </w:r>
    </w:p>
    <w:p w14:paraId="6B11F0A2" w14:textId="1A83EAC1" w:rsidR="00204AB6" w:rsidRPr="000A0212" w:rsidRDefault="00204AB6" w:rsidP="00204AB6">
      <w:pPr>
        <w:overflowPunct w:val="0"/>
        <w:autoSpaceDE w:val="0"/>
        <w:autoSpaceDN w:val="0"/>
        <w:adjustRightInd w:val="0"/>
        <w:spacing w:after="200" w:line="288" w:lineRule="auto"/>
        <w:jc w:val="both"/>
        <w:textAlignment w:val="baseline"/>
        <w:rPr>
          <w:rFonts w:eastAsia="Times New Roman" w:cstheme="minorHAnsi"/>
          <w:lang w:val="es-ES_tradnl" w:eastAsia="en-US"/>
        </w:rPr>
      </w:pPr>
      <w:r w:rsidRPr="000A0212">
        <w:rPr>
          <w:rFonts w:eastAsia="Times New Roman" w:cstheme="minorHAnsi"/>
          <w:lang w:val="es-ES_tradnl" w:eastAsia="en-US"/>
        </w:rPr>
        <w:t xml:space="preserve">Dado que el derecho a la propia imagen está reconocido por el artículo 18.1 de la Constitución y regulado por la Ley Orgánica 1/1982 de 5 de Mayo sobre el derecho al honor, a la intimidad personal y familiar, y a la propia imagen, los ganadores autorizan a que, el vídeo y fotografías en el las que aparezcan puedan ser publicados en cualquier momento presente o futuro, en cualquier medio publicitario incluyendo la Web y, en las Redes Sociales de Atresmedia Corporación y de </w:t>
      </w:r>
      <w:r w:rsidR="00D44EC6">
        <w:rPr>
          <w:rFonts w:eastAsia="Times New Roman" w:cstheme="minorHAnsi"/>
          <w:lang w:val="es-ES_tradnl" w:eastAsia="en-US"/>
        </w:rPr>
        <w:t>La Voz</w:t>
      </w:r>
      <w:r w:rsidRPr="000A0212">
        <w:rPr>
          <w:rFonts w:eastAsia="Times New Roman" w:cstheme="minorHAnsi"/>
          <w:lang w:val="es-ES_tradnl" w:eastAsia="en-US"/>
        </w:rPr>
        <w:t xml:space="preserve"> </w:t>
      </w:r>
      <w:del w:id="4" w:author="Javier Cassinello Herrera" w:date="2019-02-13T17:07:00Z">
        <w:r w:rsidRPr="000A0212" w:rsidDel="00D92261">
          <w:rPr>
            <w:rFonts w:eastAsia="Times New Roman" w:cstheme="minorHAnsi"/>
            <w:lang w:val="es-ES_tradnl" w:eastAsia="en-US"/>
          </w:rPr>
          <w:delText xml:space="preserve"> </w:delText>
        </w:r>
      </w:del>
      <w:r w:rsidRPr="000A0212">
        <w:rPr>
          <w:rFonts w:eastAsia="Times New Roman" w:cstheme="minorHAnsi"/>
          <w:lang w:val="es-ES_tradnl" w:eastAsia="en-US"/>
        </w:rPr>
        <w:t>sin restricciones y con la única salvedad y limitación de aquellas utilizaciones o aplicaciones que pudieran atentar al derecho al honor en los términos previstos en la Ley Orgánica 1/1982, de 5 de mayo, de Protección Civil del Derecho al Honor, a la Intimidad Personal y Familiar y a la propia Imagen</w:t>
      </w:r>
    </w:p>
    <w:p w14:paraId="2A495424" w14:textId="77777777"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_tradnl" w:eastAsia="en-US"/>
        </w:rPr>
      </w:pPr>
      <w:r w:rsidRPr="000A0212">
        <w:rPr>
          <w:rFonts w:eastAsia="Times New Roman" w:cstheme="minorHAnsi"/>
          <w:lang w:val="es-ES_tradnl" w:eastAsia="en-US"/>
        </w:rPr>
        <w:t>La autorización se concede en los términos más amplios posibles y para todo el territorio mundial y no conllevará contraprestación y, consecuentemente, la autorización se presta con carácter gratuito.</w:t>
      </w:r>
    </w:p>
    <w:p w14:paraId="5A2DA219" w14:textId="77777777" w:rsidR="00204AB6" w:rsidRPr="009C32E5" w:rsidRDefault="00204AB6" w:rsidP="00204AB6">
      <w:pPr>
        <w:numPr>
          <w:ilvl w:val="0"/>
          <w:numId w:val="1"/>
        </w:numPr>
        <w:overflowPunct w:val="0"/>
        <w:autoSpaceDE w:val="0"/>
        <w:autoSpaceDN w:val="0"/>
        <w:adjustRightInd w:val="0"/>
        <w:spacing w:after="200" w:line="288" w:lineRule="auto"/>
        <w:contextualSpacing/>
        <w:jc w:val="both"/>
        <w:textAlignment w:val="baseline"/>
        <w:rPr>
          <w:rFonts w:eastAsia="Times New Roman" w:cstheme="minorHAnsi"/>
          <w:b/>
          <w:u w:val="single"/>
          <w:lang w:val="es-ES_tradnl" w:eastAsia="en-US"/>
        </w:rPr>
      </w:pPr>
      <w:r w:rsidRPr="00E41719">
        <w:rPr>
          <w:rFonts w:eastAsia="Times New Roman" w:cstheme="minorHAnsi"/>
          <w:b/>
          <w:u w:val="single"/>
          <w:lang w:val="es-ES_tradnl" w:eastAsia="en-US"/>
        </w:rPr>
        <w:t xml:space="preserve">RESPONSABILIDAD DEL ORGANIZADOR  </w:t>
      </w:r>
    </w:p>
    <w:p w14:paraId="23B07BB1" w14:textId="77777777" w:rsidR="00204AB6" w:rsidRPr="00E41719" w:rsidRDefault="00204AB6" w:rsidP="00204AB6">
      <w:pPr>
        <w:overflowPunct w:val="0"/>
        <w:autoSpaceDE w:val="0"/>
        <w:autoSpaceDN w:val="0"/>
        <w:adjustRightInd w:val="0"/>
        <w:spacing w:after="200" w:line="288" w:lineRule="auto"/>
        <w:ind w:left="720"/>
        <w:contextualSpacing/>
        <w:jc w:val="both"/>
        <w:textAlignment w:val="baseline"/>
        <w:rPr>
          <w:rFonts w:eastAsia="Times New Roman" w:cstheme="minorHAnsi"/>
          <w:b/>
          <w:u w:val="single"/>
          <w:lang w:val="es-ES_tradnl" w:eastAsia="en-US"/>
        </w:rPr>
      </w:pPr>
    </w:p>
    <w:p w14:paraId="4485EA46" w14:textId="65747E00" w:rsidR="00204AB6" w:rsidRPr="00E41719" w:rsidRDefault="00C2659F" w:rsidP="00204AB6">
      <w:pPr>
        <w:overflowPunct w:val="0"/>
        <w:autoSpaceDE w:val="0"/>
        <w:autoSpaceDN w:val="0"/>
        <w:adjustRightInd w:val="0"/>
        <w:spacing w:after="200" w:line="288" w:lineRule="auto"/>
        <w:jc w:val="both"/>
        <w:textAlignment w:val="baseline"/>
        <w:rPr>
          <w:rFonts w:eastAsia="Times New Roman" w:cstheme="minorHAnsi"/>
          <w:lang w:val="es-ES" w:eastAsia="en-US"/>
        </w:rPr>
      </w:pPr>
      <w:r>
        <w:rPr>
          <w:rFonts w:eastAsia="Times New Roman" w:cstheme="minorHAnsi"/>
          <w:lang w:val="es-ES" w:eastAsia="en-US"/>
        </w:rPr>
        <w:t>Hyundai</w:t>
      </w:r>
      <w:r w:rsidRPr="00E41719">
        <w:rPr>
          <w:rFonts w:eastAsia="Times New Roman" w:cstheme="minorHAnsi"/>
          <w:lang w:val="es-ES" w:eastAsia="en-US"/>
        </w:rPr>
        <w:t xml:space="preserve"> </w:t>
      </w:r>
      <w:r w:rsidR="00204AB6" w:rsidRPr="00E41719">
        <w:rPr>
          <w:rFonts w:eastAsia="Times New Roman" w:cstheme="minorHAnsi"/>
          <w:lang w:val="es-ES" w:eastAsia="en-US"/>
        </w:rPr>
        <w:t xml:space="preserve">y Atresmedia Corporación </w:t>
      </w:r>
      <w:r>
        <w:rPr>
          <w:rFonts w:eastAsia="Times New Roman" w:cstheme="minorHAnsi"/>
          <w:lang w:val="es-ES" w:eastAsia="en-US"/>
        </w:rPr>
        <w:t>no serán responsables</w:t>
      </w:r>
      <w:r w:rsidR="00204AB6" w:rsidRPr="00E41719">
        <w:rPr>
          <w:rFonts w:eastAsia="Times New Roman" w:cstheme="minorHAnsi"/>
          <w:lang w:val="es-ES" w:eastAsia="en-US"/>
        </w:rPr>
        <w:t xml:space="preserve"> por </w:t>
      </w:r>
      <w:r>
        <w:rPr>
          <w:rFonts w:eastAsia="Times New Roman" w:cstheme="minorHAnsi"/>
          <w:lang w:val="es-ES" w:eastAsia="en-US"/>
        </w:rPr>
        <w:t xml:space="preserve">posibles </w:t>
      </w:r>
      <w:r w:rsidR="00204AB6" w:rsidRPr="00E41719">
        <w:rPr>
          <w:rFonts w:eastAsia="Times New Roman" w:cstheme="minorHAnsi"/>
          <w:lang w:val="es-ES" w:eastAsia="en-US"/>
        </w:rPr>
        <w:t xml:space="preserve">daños </w:t>
      </w:r>
      <w:r>
        <w:rPr>
          <w:rFonts w:eastAsia="Times New Roman" w:cstheme="minorHAnsi"/>
          <w:lang w:val="es-ES" w:eastAsia="en-US"/>
        </w:rPr>
        <w:t>o</w:t>
      </w:r>
      <w:r w:rsidRPr="00E41719">
        <w:rPr>
          <w:rFonts w:eastAsia="Times New Roman" w:cstheme="minorHAnsi"/>
          <w:lang w:val="es-ES" w:eastAsia="en-US"/>
        </w:rPr>
        <w:t xml:space="preserve"> </w:t>
      </w:r>
      <w:r w:rsidR="00204AB6" w:rsidRPr="00E41719">
        <w:rPr>
          <w:rFonts w:eastAsia="Times New Roman" w:cstheme="minorHAnsi"/>
          <w:lang w:val="es-ES" w:eastAsia="en-US"/>
        </w:rPr>
        <w:t>perjuicios de toda naturaleza que pueda deberse a la falta temporal de disponibilidad o de continuidad del funcionamiento de las redes de telecomunicaciones.</w:t>
      </w:r>
    </w:p>
    <w:p w14:paraId="60796960" w14:textId="77777777" w:rsidR="00204AB6" w:rsidRPr="00E41719" w:rsidRDefault="00204AB6" w:rsidP="00204AB6">
      <w:pPr>
        <w:overflowPunct w:val="0"/>
        <w:autoSpaceDE w:val="0"/>
        <w:autoSpaceDN w:val="0"/>
        <w:adjustRightInd w:val="0"/>
        <w:spacing w:after="200" w:line="288" w:lineRule="auto"/>
        <w:jc w:val="both"/>
        <w:textAlignment w:val="baseline"/>
        <w:rPr>
          <w:rFonts w:ascii="Times New Roman" w:eastAsia="Times New Roman" w:hAnsi="Times New Roman" w:cs="Times New Roman"/>
          <w:sz w:val="26"/>
          <w:szCs w:val="20"/>
          <w:lang w:val="es-ES_tradnl" w:eastAsia="en-US"/>
        </w:rPr>
      </w:pPr>
      <w:r w:rsidRPr="00E41719">
        <w:rPr>
          <w:rFonts w:eastAsia="Times New Roman" w:cstheme="minorHAnsi"/>
          <w:lang w:val="es-ES" w:eastAsia="en-US"/>
        </w:rPr>
        <w:t xml:space="preserve">La Web puede contener vínculos a otros sitios Web. Ni </w:t>
      </w:r>
      <w:r w:rsidR="00672677">
        <w:rPr>
          <w:rFonts w:cstheme="minorHAnsi"/>
          <w:lang w:val="es-ES"/>
        </w:rPr>
        <w:t>Hyundai</w:t>
      </w:r>
      <w:r w:rsidR="00D44EC6">
        <w:rPr>
          <w:rFonts w:eastAsia="Times New Roman" w:cstheme="minorHAnsi"/>
          <w:lang w:val="es-ES" w:eastAsia="en-US"/>
        </w:rPr>
        <w:t xml:space="preserve"> </w:t>
      </w:r>
      <w:r w:rsidRPr="00E41719">
        <w:rPr>
          <w:rFonts w:eastAsia="Times New Roman" w:cstheme="minorHAnsi"/>
          <w:lang w:val="es-ES" w:eastAsia="en-US"/>
        </w:rPr>
        <w:t>ni Atresmedia Corporación serán responsable de la disponibilidad, ni por el contenido, la publicidad, los productos u otros materiales puestos a disposición en o desde estos sitios Web.</w:t>
      </w:r>
    </w:p>
    <w:p w14:paraId="2CCC81EF" w14:textId="77777777" w:rsidR="00204AB6" w:rsidRPr="00E41719" w:rsidRDefault="00204AB6" w:rsidP="00204AB6">
      <w:pPr>
        <w:overflowPunct w:val="0"/>
        <w:autoSpaceDE w:val="0"/>
        <w:autoSpaceDN w:val="0"/>
        <w:adjustRightInd w:val="0"/>
        <w:spacing w:after="120" w:line="288" w:lineRule="auto"/>
        <w:jc w:val="both"/>
        <w:textAlignment w:val="baseline"/>
        <w:rPr>
          <w:rFonts w:eastAsia="Times New Roman" w:cstheme="minorHAnsi"/>
          <w:lang w:val="es-ES" w:eastAsia="en-US"/>
        </w:rPr>
      </w:pPr>
      <w:r w:rsidRPr="00E41719">
        <w:rPr>
          <w:rFonts w:eastAsia="Times New Roman" w:cstheme="minorHAnsi"/>
          <w:lang w:val="es-ES" w:eastAsia="en-US"/>
        </w:rPr>
        <w:t>Asimismo, no serán responsables por pérdidas o daños causados a los participantes en relación al uso de cualquier contenido, producto o servicio puesto a disposición en estos sitios Web externos.</w:t>
      </w:r>
    </w:p>
    <w:p w14:paraId="3CA1838B" w14:textId="77777777"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 xml:space="preserve">La Web será utilizada exclusivamente con fines legítimos. La información facilitada en la Web no contendrá ningún material y/o declaración que viole o infrinja de cualquier modo los derechos de terceros participantes. Queda terminantemente prohibido cualquier tipo de contenido ilegal, amenazas, difamaciones, que constituyan un atentado contra la privacidad, y en general cualquier contenido vulgar, obsceno, indecente o que implique responsabilidad criminal o civil o infrinja cualquier disposición legal. </w:t>
      </w:r>
      <w:r w:rsidR="00672677">
        <w:rPr>
          <w:rFonts w:cstheme="minorHAnsi"/>
          <w:lang w:val="es-ES"/>
        </w:rPr>
        <w:t>Hyundai</w:t>
      </w:r>
      <w:r w:rsidR="00D44EC6">
        <w:rPr>
          <w:rFonts w:eastAsia="Times New Roman" w:cstheme="minorHAnsi"/>
          <w:lang w:val="es-ES" w:eastAsia="en-US"/>
        </w:rPr>
        <w:t xml:space="preserve"> </w:t>
      </w:r>
      <w:r w:rsidRPr="00E41719">
        <w:rPr>
          <w:rFonts w:eastAsia="Times New Roman" w:cstheme="minorHAnsi"/>
          <w:lang w:val="es-ES" w:eastAsia="en-US"/>
        </w:rPr>
        <w:t xml:space="preserve">y Atresmedia Corporación no serán responsables de la exactitud o de la fiabilidad de cualquier </w:t>
      </w:r>
      <w:r w:rsidRPr="009C32E5">
        <w:rPr>
          <w:rFonts w:eastAsia="Times New Roman" w:cstheme="minorHAnsi"/>
          <w:lang w:val="es-ES" w:eastAsia="en-US"/>
        </w:rPr>
        <w:t xml:space="preserve">comentario, </w:t>
      </w:r>
      <w:r w:rsidRPr="00E41719">
        <w:rPr>
          <w:rFonts w:eastAsia="Times New Roman" w:cstheme="minorHAnsi"/>
          <w:lang w:val="es-ES" w:eastAsia="en-US"/>
        </w:rPr>
        <w:t>opinión, consejo, declaración o contenido incluido por los participantes en la Web, que no cumpla con estas condiciones. La información que no cumpla con estas previsiones será eliminada sin previa notificación.</w:t>
      </w:r>
    </w:p>
    <w:p w14:paraId="1B403D8C" w14:textId="77777777" w:rsidR="00204AB6" w:rsidRPr="00E41719" w:rsidRDefault="00204AB6" w:rsidP="00204AB6">
      <w:pPr>
        <w:overflowPunct w:val="0"/>
        <w:autoSpaceDE w:val="0"/>
        <w:autoSpaceDN w:val="0"/>
        <w:adjustRightInd w:val="0"/>
        <w:spacing w:after="120" w:line="288" w:lineRule="auto"/>
        <w:jc w:val="both"/>
        <w:textAlignment w:val="baseline"/>
        <w:rPr>
          <w:rFonts w:eastAsia="Times New Roman" w:cstheme="minorHAnsi"/>
          <w:lang w:val="es-ES" w:eastAsia="en-US"/>
        </w:rPr>
      </w:pPr>
      <w:r w:rsidRPr="00E41719">
        <w:rPr>
          <w:rFonts w:eastAsia="Times New Roman" w:cstheme="minorHAnsi"/>
          <w:u w:val="single"/>
          <w:lang w:val="es-ES" w:eastAsia="en-US"/>
        </w:rPr>
        <w:t>Modificaciones y/o anexos:</w:t>
      </w:r>
      <w:r w:rsidRPr="00E41719">
        <w:rPr>
          <w:rFonts w:eastAsia="Times New Roman" w:cstheme="minorHAnsi"/>
          <w:lang w:val="es-ES" w:eastAsia="en-US"/>
        </w:rPr>
        <w:t xml:space="preserve"> </w:t>
      </w:r>
      <w:r w:rsidR="00672677">
        <w:rPr>
          <w:rFonts w:cstheme="minorHAnsi"/>
          <w:lang w:val="es-ES"/>
        </w:rPr>
        <w:t>Hyundai</w:t>
      </w:r>
      <w:r w:rsidRPr="00E41719">
        <w:rPr>
          <w:rFonts w:eastAsia="Times New Roman" w:cstheme="minorHAnsi"/>
          <w:lang w:val="es-ES" w:eastAsia="en-US"/>
        </w:rPr>
        <w:t xml:space="preserve"> y Atresmedia Corporación se reservan el derecho a realizar modificaciones o añadir anexos sucesivos sobre su mecánica y premios, siempre que las mismas estén justificadas o no perjudiquen a los participantes, y se comuniquen a éstos debidamente.</w:t>
      </w:r>
    </w:p>
    <w:p w14:paraId="0A85D35E" w14:textId="77777777"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 xml:space="preserve">En caso de que este concurso no pudiera realizarse, bien por fraudes detectados en el mismo, errores técnicos, o cualquier otro motivo que no esté bajo el control de </w:t>
      </w:r>
      <w:r w:rsidR="00672677">
        <w:rPr>
          <w:rFonts w:cstheme="minorHAnsi"/>
          <w:lang w:val="es-ES"/>
        </w:rPr>
        <w:t>Hyundai</w:t>
      </w:r>
      <w:r w:rsidRPr="009C32E5">
        <w:rPr>
          <w:rFonts w:eastAsia="Times New Roman" w:cstheme="minorHAnsi"/>
          <w:lang w:val="es-ES" w:eastAsia="en-US"/>
        </w:rPr>
        <w:t xml:space="preserve"> </w:t>
      </w:r>
      <w:r w:rsidRPr="00E41719">
        <w:rPr>
          <w:rFonts w:eastAsia="Times New Roman" w:cstheme="minorHAnsi"/>
          <w:lang w:val="es-ES" w:eastAsia="en-US"/>
        </w:rPr>
        <w:t xml:space="preserve">y/o Atresmedia, </w:t>
      </w:r>
      <w:r w:rsidRPr="00E41719">
        <w:rPr>
          <w:rFonts w:eastAsia="Times New Roman" w:cstheme="minorHAnsi"/>
          <w:lang w:val="es-ES" w:eastAsia="en-US"/>
        </w:rPr>
        <w:lastRenderedPageBreak/>
        <w:t>y que afecte al normal desarrollo del concurso, ambas sociedades se reservan el derecho a cancelar, modificar, o suspender el mismo, incluyendo la Web de participación.</w:t>
      </w:r>
    </w:p>
    <w:p w14:paraId="4B0A76C5" w14:textId="77777777" w:rsidR="00204AB6" w:rsidRPr="00E41719" w:rsidRDefault="00204AB6" w:rsidP="00204AB6">
      <w:pPr>
        <w:numPr>
          <w:ilvl w:val="0"/>
          <w:numId w:val="1"/>
        </w:numPr>
        <w:overflowPunct w:val="0"/>
        <w:autoSpaceDE w:val="0"/>
        <w:autoSpaceDN w:val="0"/>
        <w:adjustRightInd w:val="0"/>
        <w:spacing w:after="200" w:line="288" w:lineRule="auto"/>
        <w:contextualSpacing/>
        <w:jc w:val="both"/>
        <w:textAlignment w:val="baseline"/>
        <w:rPr>
          <w:rFonts w:eastAsia="Times New Roman" w:cstheme="minorHAnsi"/>
          <w:b/>
          <w:u w:val="single"/>
          <w:lang w:val="es-ES_tradnl" w:eastAsia="en-US"/>
        </w:rPr>
      </w:pPr>
      <w:r w:rsidRPr="00E41719">
        <w:rPr>
          <w:rFonts w:eastAsia="Times New Roman" w:cstheme="minorHAnsi"/>
          <w:b/>
          <w:u w:val="single"/>
          <w:lang w:val="es-ES_tradnl" w:eastAsia="en-US"/>
        </w:rPr>
        <w:t>PROTECCIÓN DE DATOS DE CARÁCTER PERSONAL</w:t>
      </w:r>
    </w:p>
    <w:p w14:paraId="70A775FE" w14:textId="77777777" w:rsidR="00AC4E9D" w:rsidRDefault="00AC4E9D" w:rsidP="00AC4E9D">
      <w:pPr>
        <w:overflowPunct w:val="0"/>
        <w:autoSpaceDE w:val="0"/>
        <w:autoSpaceDN w:val="0"/>
        <w:adjustRightInd w:val="0"/>
        <w:spacing w:after="120" w:line="288" w:lineRule="auto"/>
        <w:jc w:val="both"/>
        <w:textAlignment w:val="baseline"/>
        <w:rPr>
          <w:rFonts w:eastAsia="Times New Roman" w:cstheme="minorHAnsi"/>
          <w:lang w:eastAsia="en-US"/>
        </w:rPr>
      </w:pPr>
    </w:p>
    <w:p w14:paraId="01E9DE36" w14:textId="636694C5" w:rsidR="00AC4E9D" w:rsidRPr="00A44122" w:rsidRDefault="00AC4E9D" w:rsidP="00AC4E9D">
      <w:pPr>
        <w:overflowPunct w:val="0"/>
        <w:autoSpaceDE w:val="0"/>
        <w:autoSpaceDN w:val="0"/>
        <w:adjustRightInd w:val="0"/>
        <w:spacing w:after="120" w:line="288" w:lineRule="auto"/>
        <w:jc w:val="both"/>
        <w:textAlignment w:val="baseline"/>
        <w:rPr>
          <w:rFonts w:eastAsia="Times New Roman" w:cstheme="minorHAnsi"/>
          <w:u w:val="single"/>
          <w:lang w:eastAsia="en-US"/>
        </w:rPr>
      </w:pPr>
      <w:r w:rsidRPr="00A44122">
        <w:rPr>
          <w:rFonts w:eastAsia="Times New Roman" w:cstheme="minorHAnsi"/>
          <w:u w:val="single"/>
          <w:lang w:eastAsia="en-US"/>
        </w:rPr>
        <w:t>Responsable del Tratamiento:</w:t>
      </w:r>
    </w:p>
    <w:p w14:paraId="50C4743B" w14:textId="44F906AD" w:rsidR="00AC4E9D" w:rsidRPr="00AC4E9D" w:rsidRDefault="00AC4E9D" w:rsidP="00AC4E9D">
      <w:pPr>
        <w:overflowPunct w:val="0"/>
        <w:autoSpaceDE w:val="0"/>
        <w:autoSpaceDN w:val="0"/>
        <w:adjustRightInd w:val="0"/>
        <w:spacing w:after="120" w:line="288" w:lineRule="auto"/>
        <w:jc w:val="both"/>
        <w:textAlignment w:val="baseline"/>
        <w:rPr>
          <w:rFonts w:eastAsia="Times New Roman" w:cstheme="minorHAnsi"/>
          <w:lang w:eastAsia="en-US"/>
        </w:rPr>
      </w:pPr>
      <w:r w:rsidRPr="00AC4E9D">
        <w:rPr>
          <w:rFonts w:eastAsia="Times New Roman" w:cstheme="minorHAnsi"/>
          <w:lang w:eastAsia="en-US"/>
        </w:rPr>
        <w:t xml:space="preserve">Atresmedia Corporación de Medios de Comunicación S.A., </w:t>
      </w:r>
      <w:r w:rsidR="00416192">
        <w:rPr>
          <w:rFonts w:eastAsia="Times New Roman" w:cstheme="minorHAnsi"/>
          <w:lang w:eastAsia="en-US"/>
        </w:rPr>
        <w:t>con domicilio en Avenida</w:t>
      </w:r>
      <w:r w:rsidRPr="00AC4E9D">
        <w:rPr>
          <w:rFonts w:eastAsia="Times New Roman" w:cstheme="minorHAnsi"/>
          <w:lang w:eastAsia="en-US"/>
        </w:rPr>
        <w:t xml:space="preserve"> Isla Graciosa 13, 28703, San Sebastián de los Reyes, Madrid</w:t>
      </w:r>
      <w:r w:rsidR="00416192">
        <w:rPr>
          <w:rFonts w:eastAsia="Times New Roman" w:cstheme="minorHAnsi"/>
          <w:lang w:eastAsia="en-US"/>
        </w:rPr>
        <w:t xml:space="preserve"> (España).</w:t>
      </w:r>
    </w:p>
    <w:p w14:paraId="1BABEA19" w14:textId="77777777" w:rsidR="00AC4E9D" w:rsidRPr="00AC4E9D" w:rsidRDefault="00AC4E9D" w:rsidP="00AC4E9D">
      <w:pPr>
        <w:overflowPunct w:val="0"/>
        <w:autoSpaceDE w:val="0"/>
        <w:autoSpaceDN w:val="0"/>
        <w:adjustRightInd w:val="0"/>
        <w:spacing w:after="120" w:line="288" w:lineRule="auto"/>
        <w:jc w:val="both"/>
        <w:textAlignment w:val="baseline"/>
        <w:rPr>
          <w:rFonts w:eastAsia="Times New Roman" w:cstheme="minorHAnsi"/>
          <w:lang w:eastAsia="en-US"/>
        </w:rPr>
      </w:pPr>
      <w:r w:rsidRPr="00A44122">
        <w:rPr>
          <w:rFonts w:eastAsia="Times New Roman" w:cstheme="minorHAnsi"/>
          <w:u w:val="single"/>
          <w:lang w:eastAsia="en-US"/>
        </w:rPr>
        <w:t>Contacto del Delegado de Protección de Datos</w:t>
      </w:r>
      <w:r w:rsidRPr="00AC4E9D">
        <w:rPr>
          <w:rFonts w:eastAsia="Times New Roman" w:cstheme="minorHAnsi"/>
          <w:lang w:eastAsia="en-US"/>
        </w:rPr>
        <w:t>: privacidad@atresmedia.com</w:t>
      </w:r>
    </w:p>
    <w:p w14:paraId="2D407023" w14:textId="71664160" w:rsidR="00AC4E9D" w:rsidRPr="00A44122" w:rsidRDefault="00AC4E9D" w:rsidP="00AC4E9D">
      <w:pPr>
        <w:overflowPunct w:val="0"/>
        <w:autoSpaceDE w:val="0"/>
        <w:autoSpaceDN w:val="0"/>
        <w:adjustRightInd w:val="0"/>
        <w:spacing w:after="120" w:line="288" w:lineRule="auto"/>
        <w:jc w:val="both"/>
        <w:textAlignment w:val="baseline"/>
        <w:rPr>
          <w:rFonts w:eastAsia="Times New Roman" w:cstheme="minorHAnsi"/>
          <w:u w:val="single"/>
          <w:lang w:eastAsia="en-US"/>
        </w:rPr>
      </w:pPr>
      <w:r w:rsidRPr="00A44122">
        <w:rPr>
          <w:rFonts w:eastAsia="Times New Roman" w:cstheme="minorHAnsi"/>
          <w:u w:val="single"/>
          <w:lang w:eastAsia="en-US"/>
        </w:rPr>
        <w:t>Finalidad y legitimación del tratamiento:</w:t>
      </w:r>
    </w:p>
    <w:p w14:paraId="1C1ACB41" w14:textId="77777777" w:rsidR="00AC4E9D" w:rsidRPr="00AC4E9D" w:rsidRDefault="00AC4E9D" w:rsidP="00AC4E9D">
      <w:pPr>
        <w:overflowPunct w:val="0"/>
        <w:autoSpaceDE w:val="0"/>
        <w:autoSpaceDN w:val="0"/>
        <w:adjustRightInd w:val="0"/>
        <w:spacing w:after="120" w:line="288" w:lineRule="auto"/>
        <w:jc w:val="both"/>
        <w:textAlignment w:val="baseline"/>
        <w:rPr>
          <w:rFonts w:eastAsia="Times New Roman" w:cstheme="minorHAnsi"/>
          <w:lang w:eastAsia="en-US"/>
        </w:rPr>
      </w:pPr>
      <w:r w:rsidRPr="00AC4E9D">
        <w:rPr>
          <w:rFonts w:eastAsia="Times New Roman" w:cstheme="minorHAnsi"/>
          <w:lang w:eastAsia="en-US"/>
        </w:rPr>
        <w:t>1.</w:t>
      </w:r>
      <w:r w:rsidRPr="00AC4E9D">
        <w:rPr>
          <w:rFonts w:eastAsia="Times New Roman" w:cstheme="minorHAnsi"/>
          <w:lang w:eastAsia="en-US"/>
        </w:rPr>
        <w:tab/>
        <w:t>Gestión de la participación e inscripción en el concurso, en base a su consentimiento otorgado en el momento de la inscripción.</w:t>
      </w:r>
    </w:p>
    <w:p w14:paraId="4AF43C9A" w14:textId="77777777" w:rsidR="00AC4E9D" w:rsidRPr="00AC4E9D" w:rsidRDefault="00AC4E9D" w:rsidP="00AC4E9D">
      <w:pPr>
        <w:overflowPunct w:val="0"/>
        <w:autoSpaceDE w:val="0"/>
        <w:autoSpaceDN w:val="0"/>
        <w:adjustRightInd w:val="0"/>
        <w:spacing w:after="120" w:line="288" w:lineRule="auto"/>
        <w:jc w:val="both"/>
        <w:textAlignment w:val="baseline"/>
        <w:rPr>
          <w:rFonts w:eastAsia="Times New Roman" w:cstheme="minorHAnsi"/>
          <w:lang w:eastAsia="en-US"/>
        </w:rPr>
      </w:pPr>
      <w:r w:rsidRPr="00AC4E9D">
        <w:rPr>
          <w:rFonts w:eastAsia="Times New Roman" w:cstheme="minorHAnsi"/>
          <w:lang w:eastAsia="en-US"/>
        </w:rPr>
        <w:t>2.</w:t>
      </w:r>
      <w:r w:rsidRPr="00AC4E9D">
        <w:rPr>
          <w:rFonts w:eastAsia="Times New Roman" w:cstheme="minorHAnsi"/>
          <w:lang w:eastAsia="en-US"/>
        </w:rPr>
        <w:tab/>
        <w:t>En caso de resultar ganador para la comunicación y gestión del premio para la correcta ejecución del concurso y para el cumplimiento de las obligaciones adquiridas por parte de Atresmedia.</w:t>
      </w:r>
    </w:p>
    <w:p w14:paraId="16C5BE6F" w14:textId="7065E462" w:rsidR="00AC4E9D" w:rsidRPr="00A44122" w:rsidRDefault="00AC4E9D" w:rsidP="00AC4E9D">
      <w:pPr>
        <w:overflowPunct w:val="0"/>
        <w:autoSpaceDE w:val="0"/>
        <w:autoSpaceDN w:val="0"/>
        <w:adjustRightInd w:val="0"/>
        <w:spacing w:after="120" w:line="288" w:lineRule="auto"/>
        <w:jc w:val="both"/>
        <w:textAlignment w:val="baseline"/>
        <w:rPr>
          <w:rFonts w:eastAsia="Times New Roman" w:cstheme="minorHAnsi"/>
          <w:u w:val="single"/>
          <w:lang w:eastAsia="en-US"/>
        </w:rPr>
      </w:pPr>
      <w:r w:rsidRPr="00A44122">
        <w:rPr>
          <w:rFonts w:eastAsia="Times New Roman" w:cstheme="minorHAnsi"/>
          <w:u w:val="single"/>
          <w:lang w:eastAsia="en-US"/>
        </w:rPr>
        <w:t>Plazo de conservación</w:t>
      </w:r>
      <w:r w:rsidR="00416192">
        <w:rPr>
          <w:rFonts w:eastAsia="Times New Roman" w:cstheme="minorHAnsi"/>
          <w:u w:val="single"/>
          <w:lang w:eastAsia="en-US"/>
        </w:rPr>
        <w:t>:</w:t>
      </w:r>
    </w:p>
    <w:p w14:paraId="3B275DAC" w14:textId="77777777" w:rsidR="00AC4E9D" w:rsidRPr="00AC4E9D" w:rsidRDefault="00AC4E9D" w:rsidP="00AC4E9D">
      <w:pPr>
        <w:overflowPunct w:val="0"/>
        <w:autoSpaceDE w:val="0"/>
        <w:autoSpaceDN w:val="0"/>
        <w:adjustRightInd w:val="0"/>
        <w:spacing w:after="120" w:line="288" w:lineRule="auto"/>
        <w:jc w:val="both"/>
        <w:textAlignment w:val="baseline"/>
        <w:rPr>
          <w:rFonts w:eastAsia="Times New Roman" w:cstheme="minorHAnsi"/>
          <w:lang w:eastAsia="en-US"/>
        </w:rPr>
      </w:pPr>
      <w:r w:rsidRPr="00AC4E9D">
        <w:rPr>
          <w:rFonts w:eastAsia="Times New Roman" w:cstheme="minorHAnsi"/>
          <w:lang w:eastAsia="en-US"/>
        </w:rPr>
        <w:t>Los datos personales proporcionados se conservarán durante la duración del concurso, y, así como durante los plazos legamente establecidos a los que estamos obligados.</w:t>
      </w:r>
    </w:p>
    <w:p w14:paraId="704175E9" w14:textId="0FF78575" w:rsidR="00AC4E9D" w:rsidRPr="00A44122" w:rsidRDefault="00AC4E9D" w:rsidP="00AC4E9D">
      <w:pPr>
        <w:overflowPunct w:val="0"/>
        <w:autoSpaceDE w:val="0"/>
        <w:autoSpaceDN w:val="0"/>
        <w:adjustRightInd w:val="0"/>
        <w:spacing w:after="120" w:line="288" w:lineRule="auto"/>
        <w:jc w:val="both"/>
        <w:textAlignment w:val="baseline"/>
        <w:rPr>
          <w:rFonts w:eastAsia="Times New Roman" w:cstheme="minorHAnsi"/>
          <w:u w:val="single"/>
          <w:lang w:eastAsia="en-US"/>
        </w:rPr>
      </w:pPr>
      <w:r w:rsidRPr="00A44122">
        <w:rPr>
          <w:rFonts w:eastAsia="Times New Roman" w:cstheme="minorHAnsi"/>
          <w:u w:val="single"/>
          <w:lang w:eastAsia="en-US"/>
        </w:rPr>
        <w:t>Destinatarios</w:t>
      </w:r>
      <w:r w:rsidR="00416192">
        <w:rPr>
          <w:rFonts w:eastAsia="Times New Roman" w:cstheme="minorHAnsi"/>
          <w:u w:val="single"/>
          <w:lang w:eastAsia="en-US"/>
        </w:rPr>
        <w:t>:</w:t>
      </w:r>
    </w:p>
    <w:p w14:paraId="1A55511A" w14:textId="77777777" w:rsidR="00AC4E9D" w:rsidRPr="00AC4E9D" w:rsidRDefault="00AC4E9D" w:rsidP="00AC4E9D">
      <w:pPr>
        <w:overflowPunct w:val="0"/>
        <w:autoSpaceDE w:val="0"/>
        <w:autoSpaceDN w:val="0"/>
        <w:adjustRightInd w:val="0"/>
        <w:spacing w:after="120" w:line="288" w:lineRule="auto"/>
        <w:jc w:val="both"/>
        <w:textAlignment w:val="baseline"/>
        <w:rPr>
          <w:rFonts w:eastAsia="Times New Roman" w:cstheme="minorHAnsi"/>
          <w:lang w:eastAsia="en-US"/>
        </w:rPr>
      </w:pPr>
      <w:r w:rsidRPr="00AC4E9D">
        <w:rPr>
          <w:rFonts w:eastAsia="Times New Roman" w:cstheme="minorHAnsi"/>
          <w:lang w:eastAsia="en-US"/>
        </w:rPr>
        <w:t>No se cederán datos a terceros, salvo obligación legal.</w:t>
      </w:r>
    </w:p>
    <w:p w14:paraId="561503D2" w14:textId="77777777" w:rsidR="00AC4E9D" w:rsidRPr="00AC4E9D" w:rsidRDefault="00AC4E9D" w:rsidP="00AC4E9D">
      <w:pPr>
        <w:overflowPunct w:val="0"/>
        <w:autoSpaceDE w:val="0"/>
        <w:autoSpaceDN w:val="0"/>
        <w:adjustRightInd w:val="0"/>
        <w:spacing w:after="120" w:line="288" w:lineRule="auto"/>
        <w:jc w:val="both"/>
        <w:textAlignment w:val="baseline"/>
        <w:rPr>
          <w:rFonts w:eastAsia="Times New Roman" w:cstheme="minorHAnsi"/>
          <w:lang w:eastAsia="en-US"/>
        </w:rPr>
      </w:pPr>
      <w:r w:rsidRPr="00AC4E9D">
        <w:rPr>
          <w:rFonts w:eastAsia="Times New Roman" w:cstheme="minorHAnsi"/>
          <w:lang w:eastAsia="en-US"/>
        </w:rPr>
        <w:t xml:space="preserve">Para poder gestionar debidamente el servicio prestado y los datos personales de sus usuarios, Atresmedia contará con la colaboración de terceros proveedores de servicios que pueden tener acceso a sus datos personales y que tratarán los referidos datos en nombre y por cuenta de Atresmedia como consecuencia de su prestación de servicios. </w:t>
      </w:r>
    </w:p>
    <w:p w14:paraId="7F408406" w14:textId="25C784BD" w:rsidR="00AC4E9D" w:rsidRPr="00A44122" w:rsidRDefault="00AC4E9D" w:rsidP="00AC4E9D">
      <w:pPr>
        <w:overflowPunct w:val="0"/>
        <w:autoSpaceDE w:val="0"/>
        <w:autoSpaceDN w:val="0"/>
        <w:adjustRightInd w:val="0"/>
        <w:spacing w:after="120" w:line="288" w:lineRule="auto"/>
        <w:jc w:val="both"/>
        <w:textAlignment w:val="baseline"/>
        <w:rPr>
          <w:rFonts w:eastAsia="Times New Roman" w:cstheme="minorHAnsi"/>
          <w:u w:val="single"/>
          <w:lang w:eastAsia="en-US"/>
        </w:rPr>
      </w:pPr>
      <w:r w:rsidRPr="00A44122">
        <w:rPr>
          <w:rFonts w:eastAsia="Times New Roman" w:cstheme="minorHAnsi"/>
          <w:u w:val="single"/>
          <w:lang w:eastAsia="en-US"/>
        </w:rPr>
        <w:t>Derechos</w:t>
      </w:r>
      <w:r w:rsidR="00416192">
        <w:rPr>
          <w:rFonts w:eastAsia="Times New Roman" w:cstheme="minorHAnsi"/>
          <w:u w:val="single"/>
          <w:lang w:eastAsia="en-US"/>
        </w:rPr>
        <w:t>:</w:t>
      </w:r>
    </w:p>
    <w:p w14:paraId="6915DA3B" w14:textId="77777777" w:rsidR="00AC4E9D" w:rsidRPr="00AC4E9D" w:rsidRDefault="00AC4E9D" w:rsidP="00AC4E9D">
      <w:pPr>
        <w:overflowPunct w:val="0"/>
        <w:autoSpaceDE w:val="0"/>
        <w:autoSpaceDN w:val="0"/>
        <w:adjustRightInd w:val="0"/>
        <w:spacing w:after="120" w:line="288" w:lineRule="auto"/>
        <w:jc w:val="both"/>
        <w:textAlignment w:val="baseline"/>
        <w:rPr>
          <w:rFonts w:eastAsia="Times New Roman" w:cstheme="minorHAnsi"/>
          <w:lang w:eastAsia="en-US"/>
        </w:rPr>
      </w:pPr>
      <w:r w:rsidRPr="00AC4E9D">
        <w:rPr>
          <w:rFonts w:eastAsia="Times New Roman" w:cstheme="minorHAnsi"/>
          <w:lang w:eastAsia="en-US"/>
        </w:rPr>
        <w:t>Cualquier persona tiene derecho a obtener confirmación sobre si en Atresmedia tratamos datos personales que le conciernen, o no, y en tal caso, acceder a sus datos personales, así como solicitar la rectificación de los datos inexactos o, en su caso, solicitar la supresión cuando, entre otros motivos, los datos ya no sean necesarios para los fines que fueron recogidos.</w:t>
      </w:r>
    </w:p>
    <w:p w14:paraId="0661F39C" w14:textId="77777777" w:rsidR="00AC4E9D" w:rsidRPr="00AC4E9D" w:rsidRDefault="00AC4E9D" w:rsidP="00AC4E9D">
      <w:pPr>
        <w:overflowPunct w:val="0"/>
        <w:autoSpaceDE w:val="0"/>
        <w:autoSpaceDN w:val="0"/>
        <w:adjustRightInd w:val="0"/>
        <w:spacing w:after="120" w:line="288" w:lineRule="auto"/>
        <w:jc w:val="both"/>
        <w:textAlignment w:val="baseline"/>
        <w:rPr>
          <w:rFonts w:eastAsia="Times New Roman" w:cstheme="minorHAnsi"/>
          <w:lang w:eastAsia="en-US"/>
        </w:rPr>
      </w:pPr>
      <w:r w:rsidRPr="00AC4E9D">
        <w:rPr>
          <w:rFonts w:eastAsia="Times New Roman" w:cstheme="minorHAnsi"/>
          <w:lang w:eastAsia="en-US"/>
        </w:rPr>
        <w:t>En determinadas circunstancias, los interesados podrán solicitar la limitación del tratamiento de sus datos, en cuyo caso únicamente los conservaremos para el ejercicio o la defensa de reclamaciones.</w:t>
      </w:r>
    </w:p>
    <w:p w14:paraId="76CB69E8" w14:textId="77777777" w:rsidR="00AC4E9D" w:rsidRPr="00AC4E9D" w:rsidRDefault="00AC4E9D" w:rsidP="00AC4E9D">
      <w:pPr>
        <w:overflowPunct w:val="0"/>
        <w:autoSpaceDE w:val="0"/>
        <w:autoSpaceDN w:val="0"/>
        <w:adjustRightInd w:val="0"/>
        <w:spacing w:after="120" w:line="288" w:lineRule="auto"/>
        <w:jc w:val="both"/>
        <w:textAlignment w:val="baseline"/>
        <w:rPr>
          <w:rFonts w:eastAsia="Times New Roman" w:cstheme="minorHAnsi"/>
          <w:lang w:eastAsia="en-US"/>
        </w:rPr>
      </w:pPr>
      <w:r w:rsidRPr="00AC4E9D">
        <w:rPr>
          <w:rFonts w:eastAsia="Times New Roman" w:cstheme="minorHAnsi"/>
          <w:lang w:eastAsia="en-US"/>
        </w:rPr>
        <w:t>En determinadas circunstancias y por motivos relacionados con su situación particular, usted podrá oponerse al tratamiento de sus datos, En tal caso, Atresmedia dejará de tratar los datos, salvo por motivos legítimos imperiosos o el ejercicio o la defensa de posibles reclamaciones.</w:t>
      </w:r>
    </w:p>
    <w:p w14:paraId="74AAD8FF" w14:textId="77777777" w:rsidR="00AC4E9D" w:rsidRPr="00AC4E9D" w:rsidRDefault="00AC4E9D" w:rsidP="00AC4E9D">
      <w:pPr>
        <w:overflowPunct w:val="0"/>
        <w:autoSpaceDE w:val="0"/>
        <w:autoSpaceDN w:val="0"/>
        <w:adjustRightInd w:val="0"/>
        <w:spacing w:after="120" w:line="288" w:lineRule="auto"/>
        <w:jc w:val="both"/>
        <w:textAlignment w:val="baseline"/>
        <w:rPr>
          <w:rFonts w:eastAsia="Times New Roman" w:cstheme="minorHAnsi"/>
          <w:lang w:eastAsia="en-US"/>
        </w:rPr>
      </w:pPr>
      <w:r w:rsidRPr="00AC4E9D">
        <w:rPr>
          <w:rFonts w:eastAsia="Times New Roman" w:cstheme="minorHAnsi"/>
          <w:lang w:eastAsia="en-US"/>
        </w:rPr>
        <w:t>Asimismo, en ciertos supuestos el interesado podrá ejercitar su derecho a la portabilidad de los datos, que serán entregados en un formato estructurado, de su común o lectura mecánica a usted o al nuevo responsable del tratamiento que designe.</w:t>
      </w:r>
    </w:p>
    <w:p w14:paraId="5953A83E" w14:textId="77777777" w:rsidR="00AC4E9D" w:rsidRPr="00AC4E9D" w:rsidRDefault="00AC4E9D" w:rsidP="00AC4E9D">
      <w:pPr>
        <w:overflowPunct w:val="0"/>
        <w:autoSpaceDE w:val="0"/>
        <w:autoSpaceDN w:val="0"/>
        <w:adjustRightInd w:val="0"/>
        <w:spacing w:after="120" w:line="288" w:lineRule="auto"/>
        <w:jc w:val="both"/>
        <w:textAlignment w:val="baseline"/>
        <w:rPr>
          <w:rFonts w:eastAsia="Times New Roman" w:cstheme="minorHAnsi"/>
          <w:lang w:eastAsia="en-US"/>
        </w:rPr>
      </w:pPr>
      <w:r w:rsidRPr="00AC4E9D">
        <w:rPr>
          <w:rFonts w:eastAsia="Times New Roman" w:cstheme="minorHAnsi"/>
          <w:lang w:eastAsia="en-US"/>
        </w:rPr>
        <w:lastRenderedPageBreak/>
        <w:t>Como cauce centralizado para el ejercicio de estos derechos, será necesario que el solicitante envíe una carta adjuntando en ella fotocopia de su D.N.I. a la Oficina de Consulta para Ficheros de Datos de Carácter Personal, sita en Avda. Isla Graciosa 13, 28703 San Sebastián de los Reyes, Madrid.</w:t>
      </w:r>
    </w:p>
    <w:p w14:paraId="5EA3FFAE" w14:textId="2508A700" w:rsidR="00204AB6" w:rsidRPr="009C32E5" w:rsidRDefault="00AC4E9D" w:rsidP="00204AB6">
      <w:pPr>
        <w:numPr>
          <w:ilvl w:val="0"/>
          <w:numId w:val="1"/>
        </w:numPr>
        <w:overflowPunct w:val="0"/>
        <w:autoSpaceDE w:val="0"/>
        <w:autoSpaceDN w:val="0"/>
        <w:adjustRightInd w:val="0"/>
        <w:spacing w:after="200" w:line="288" w:lineRule="auto"/>
        <w:contextualSpacing/>
        <w:jc w:val="both"/>
        <w:textAlignment w:val="baseline"/>
        <w:rPr>
          <w:rFonts w:eastAsia="Times New Roman" w:cstheme="minorHAnsi"/>
          <w:b/>
          <w:u w:val="single"/>
          <w:lang w:val="es-ES" w:eastAsia="en-US"/>
        </w:rPr>
      </w:pPr>
      <w:r w:rsidRPr="00AC4E9D">
        <w:rPr>
          <w:rFonts w:eastAsia="Times New Roman" w:cstheme="minorHAnsi"/>
          <w:lang w:eastAsia="en-US"/>
        </w:rPr>
        <w:t>En cualquier caso, El interesado puede reclamar ante la Agencia Española de Protección de Datos (como tal Autoridad de Control competente en materia de Protección de datos), especialmente cuando no haya obtenido satisfacción en el ejercicio de sus derechos, mediante escrito dirigido a Agencia Española de Protección de Datos C/ Jorge Juan, 6 28001-Madrid o a través de la web https://www.aepd.es</w:t>
      </w:r>
      <w:r w:rsidR="00204AB6" w:rsidRPr="00E41719">
        <w:rPr>
          <w:rFonts w:eastAsia="Times New Roman" w:cstheme="minorHAnsi"/>
          <w:b/>
          <w:u w:val="single"/>
          <w:lang w:val="es-ES" w:eastAsia="en-US"/>
        </w:rPr>
        <w:t>ACEPTACIÓN DE LAS BASES</w:t>
      </w:r>
    </w:p>
    <w:p w14:paraId="5494B07E" w14:textId="77777777" w:rsidR="00204AB6" w:rsidRPr="00E41719" w:rsidRDefault="00204AB6" w:rsidP="00204AB6">
      <w:pPr>
        <w:overflowPunct w:val="0"/>
        <w:autoSpaceDE w:val="0"/>
        <w:autoSpaceDN w:val="0"/>
        <w:adjustRightInd w:val="0"/>
        <w:spacing w:after="200" w:line="288" w:lineRule="auto"/>
        <w:ind w:left="720"/>
        <w:contextualSpacing/>
        <w:jc w:val="both"/>
        <w:textAlignment w:val="baseline"/>
        <w:rPr>
          <w:rFonts w:eastAsia="Times New Roman" w:cstheme="minorHAnsi"/>
          <w:b/>
          <w:u w:val="single"/>
          <w:lang w:val="es-ES" w:eastAsia="en-US"/>
        </w:rPr>
      </w:pPr>
    </w:p>
    <w:p w14:paraId="74759548" w14:textId="641E8C9B" w:rsidR="00416192" w:rsidRPr="00416192" w:rsidRDefault="00416192" w:rsidP="00416192">
      <w:pPr>
        <w:overflowPunct w:val="0"/>
        <w:autoSpaceDE w:val="0"/>
        <w:autoSpaceDN w:val="0"/>
        <w:adjustRightInd w:val="0"/>
        <w:spacing w:after="200" w:line="288" w:lineRule="auto"/>
        <w:jc w:val="both"/>
        <w:textAlignment w:val="baseline"/>
        <w:rPr>
          <w:rFonts w:eastAsia="Times New Roman" w:cstheme="minorHAnsi"/>
          <w:lang w:val="es-ES" w:eastAsia="en-US"/>
        </w:rPr>
      </w:pPr>
      <w:r w:rsidRPr="00416192">
        <w:rPr>
          <w:rFonts w:eastAsia="Times New Roman" w:cstheme="minorHAnsi"/>
          <w:lang w:val="es-ES" w:eastAsia="en-US"/>
        </w:rPr>
        <w:t>Con su participación en esta promoción los candidatos aceptan las presentes bases, que podrán ser consultadas en todo momento en www.antena3.com, y el criterio de ATRESMEDIA CORPORACIÓN</w:t>
      </w:r>
      <w:r w:rsidR="00D92261">
        <w:rPr>
          <w:rFonts w:eastAsia="Times New Roman" w:cstheme="minorHAnsi"/>
          <w:lang w:val="es-ES" w:eastAsia="en-US"/>
        </w:rPr>
        <w:t xml:space="preserve"> y HYUNDAI</w:t>
      </w:r>
      <w:r w:rsidRPr="00416192">
        <w:rPr>
          <w:rFonts w:eastAsia="Times New Roman" w:cstheme="minorHAnsi"/>
          <w:lang w:val="es-ES" w:eastAsia="en-US"/>
        </w:rPr>
        <w:t xml:space="preserve"> en cuanto a la resolución de cualquier cuestión derivada del mismo. A estos efectos, </w:t>
      </w:r>
      <w:r w:rsidR="00D92261">
        <w:rPr>
          <w:rFonts w:eastAsia="Times New Roman" w:cstheme="minorHAnsi"/>
          <w:lang w:val="es-ES" w:eastAsia="en-US"/>
        </w:rPr>
        <w:t>los organizadores</w:t>
      </w:r>
      <w:r w:rsidRPr="00416192">
        <w:rPr>
          <w:rFonts w:eastAsia="Times New Roman" w:cstheme="minorHAnsi"/>
          <w:lang w:val="es-ES" w:eastAsia="en-US"/>
        </w:rPr>
        <w:t xml:space="preserve"> se reserva</w:t>
      </w:r>
      <w:r w:rsidR="00D92261">
        <w:rPr>
          <w:rFonts w:eastAsia="Times New Roman" w:cstheme="minorHAnsi"/>
          <w:lang w:val="es-ES" w:eastAsia="en-US"/>
        </w:rPr>
        <w:t>n</w:t>
      </w:r>
      <w:r w:rsidRPr="00416192">
        <w:rPr>
          <w:rFonts w:eastAsia="Times New Roman" w:cstheme="minorHAnsi"/>
          <w:lang w:val="es-ES" w:eastAsia="en-US"/>
        </w:rPr>
        <w:t xml:space="preserve">, hasta donde le permita la Ley, el derecho a modificar las bases en cualquier momento si las circunstancias así lo requirieran. La modificación se anunciará y entrará en vigor a partir de la fecha de su anuncio, sin que los concursantes puedan realizar reclamación </w:t>
      </w:r>
      <w:r w:rsidR="00D92261">
        <w:rPr>
          <w:rFonts w:eastAsia="Times New Roman" w:cstheme="minorHAnsi"/>
          <w:lang w:val="es-ES" w:eastAsia="en-US"/>
        </w:rPr>
        <w:t>alguna</w:t>
      </w:r>
      <w:r w:rsidRPr="00416192">
        <w:rPr>
          <w:rFonts w:eastAsia="Times New Roman" w:cstheme="minorHAnsi"/>
          <w:lang w:val="es-ES" w:eastAsia="en-US"/>
        </w:rPr>
        <w:t xml:space="preserve"> por ello.</w:t>
      </w:r>
    </w:p>
    <w:p w14:paraId="69BF6B16" w14:textId="6F117756" w:rsidR="00204AB6" w:rsidRPr="009C32E5" w:rsidRDefault="00416192" w:rsidP="00204AB6">
      <w:pPr>
        <w:numPr>
          <w:ilvl w:val="0"/>
          <w:numId w:val="1"/>
        </w:numPr>
        <w:overflowPunct w:val="0"/>
        <w:autoSpaceDE w:val="0"/>
        <w:autoSpaceDN w:val="0"/>
        <w:adjustRightInd w:val="0"/>
        <w:spacing w:after="200" w:line="288" w:lineRule="auto"/>
        <w:contextualSpacing/>
        <w:jc w:val="both"/>
        <w:textAlignment w:val="baseline"/>
        <w:rPr>
          <w:rFonts w:eastAsia="Times New Roman" w:cstheme="minorHAnsi"/>
          <w:b/>
          <w:u w:val="single"/>
          <w:lang w:val="es-ES_tradnl" w:eastAsia="en-US"/>
        </w:rPr>
      </w:pPr>
      <w:r w:rsidRPr="00416192">
        <w:rPr>
          <w:rFonts w:eastAsia="Times New Roman" w:cstheme="minorHAnsi"/>
          <w:lang w:val="es-ES" w:eastAsia="en-US"/>
        </w:rPr>
        <w:t xml:space="preserve">ATRESMEDIA CORPORACIÓN </w:t>
      </w:r>
      <w:r w:rsidR="00D92261">
        <w:rPr>
          <w:rFonts w:eastAsia="Times New Roman" w:cstheme="minorHAnsi"/>
          <w:lang w:val="es-ES" w:eastAsia="en-US"/>
        </w:rPr>
        <w:t xml:space="preserve">y HYUNDAI </w:t>
      </w:r>
      <w:r w:rsidRPr="00416192">
        <w:rPr>
          <w:rFonts w:eastAsia="Times New Roman" w:cstheme="minorHAnsi"/>
          <w:lang w:val="es-ES" w:eastAsia="en-US"/>
        </w:rPr>
        <w:t>se reserva</w:t>
      </w:r>
      <w:r w:rsidR="00D92261">
        <w:rPr>
          <w:rFonts w:eastAsia="Times New Roman" w:cstheme="minorHAnsi"/>
          <w:lang w:val="es-ES" w:eastAsia="en-US"/>
        </w:rPr>
        <w:t>n</w:t>
      </w:r>
      <w:r w:rsidRPr="00416192">
        <w:rPr>
          <w:rFonts w:eastAsia="Times New Roman" w:cstheme="minorHAnsi"/>
          <w:lang w:val="es-ES" w:eastAsia="en-US"/>
        </w:rPr>
        <w:t xml:space="preserve"> asimismo el derecho de cancelar total o parcialmente la presente promoción si por causas ajenas a su voluntad fuera necesario, sin que dicha cancelación implique ninguna responsabilidad para ATRESMEDIA CORPORACIÓN</w:t>
      </w:r>
      <w:r w:rsidR="00D92261">
        <w:rPr>
          <w:rFonts w:eastAsia="Times New Roman" w:cstheme="minorHAnsi"/>
          <w:lang w:val="es-ES" w:eastAsia="en-US"/>
        </w:rPr>
        <w:t xml:space="preserve"> ni para HYUNDAI</w:t>
      </w:r>
      <w:r w:rsidRPr="00416192">
        <w:rPr>
          <w:rFonts w:eastAsia="Times New Roman" w:cstheme="minorHAnsi"/>
          <w:lang w:val="es-ES" w:eastAsia="en-US"/>
        </w:rPr>
        <w:t>.</w:t>
      </w:r>
      <w:r w:rsidR="00204AB6" w:rsidRPr="00E41719">
        <w:rPr>
          <w:rFonts w:eastAsia="Times New Roman" w:cstheme="minorHAnsi"/>
          <w:b/>
          <w:u w:val="single"/>
          <w:lang w:val="es-ES_tradnl" w:eastAsia="en-US"/>
        </w:rPr>
        <w:t>FUERO Y LEGISLACIÓN APLICABLE</w:t>
      </w:r>
    </w:p>
    <w:p w14:paraId="6F7C0787" w14:textId="77777777" w:rsidR="00204AB6" w:rsidRPr="00E41719" w:rsidRDefault="00204AB6" w:rsidP="00204AB6">
      <w:pPr>
        <w:overflowPunct w:val="0"/>
        <w:autoSpaceDE w:val="0"/>
        <w:autoSpaceDN w:val="0"/>
        <w:adjustRightInd w:val="0"/>
        <w:spacing w:after="200" w:line="288" w:lineRule="auto"/>
        <w:ind w:left="720"/>
        <w:contextualSpacing/>
        <w:jc w:val="both"/>
        <w:textAlignment w:val="baseline"/>
        <w:rPr>
          <w:rFonts w:eastAsia="Times New Roman" w:cstheme="minorHAnsi"/>
          <w:b/>
          <w:u w:val="single"/>
          <w:lang w:val="es-ES_tradnl" w:eastAsia="en-US"/>
        </w:rPr>
      </w:pPr>
    </w:p>
    <w:p w14:paraId="0439AC66" w14:textId="0C1BFE3B" w:rsidR="00204AB6" w:rsidRPr="00E41719" w:rsidRDefault="00204AB6" w:rsidP="00204AB6">
      <w:pPr>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 xml:space="preserve">Para la resolución de cualquier litigio que pudiera plantearse, los participantes y los Organizadores, se someten expresamente a la jurisdicción y competencia de los Juzgados y Tribunales españoles. </w:t>
      </w:r>
    </w:p>
    <w:p w14:paraId="33977D54" w14:textId="77777777" w:rsidR="00D44EC6" w:rsidRDefault="00204AB6" w:rsidP="00D44EC6">
      <w:pPr>
        <w:overflowPunct w:val="0"/>
        <w:autoSpaceDE w:val="0"/>
        <w:autoSpaceDN w:val="0"/>
        <w:adjustRightInd w:val="0"/>
        <w:spacing w:after="200" w:line="288" w:lineRule="auto"/>
        <w:jc w:val="both"/>
        <w:textAlignment w:val="baseline"/>
        <w:rPr>
          <w:rFonts w:eastAsia="Times New Roman" w:cstheme="minorHAnsi"/>
          <w:lang w:val="es-ES" w:eastAsia="en-US"/>
        </w:rPr>
      </w:pPr>
      <w:r w:rsidRPr="00E41719">
        <w:rPr>
          <w:rFonts w:eastAsia="Times New Roman" w:cstheme="minorHAnsi"/>
          <w:lang w:val="es-ES" w:eastAsia="en-US"/>
        </w:rPr>
        <w:t>El presente concurso se regirá por las presentes bases y por la legislación española. Los participantes pueden consultar las presentes bases en</w:t>
      </w:r>
      <w:r w:rsidR="00D44EC6">
        <w:rPr>
          <w:rFonts w:eastAsia="Times New Roman" w:cstheme="minorHAnsi"/>
          <w:lang w:val="es-ES" w:eastAsia="en-US"/>
        </w:rPr>
        <w:t>:</w:t>
      </w:r>
    </w:p>
    <w:p w14:paraId="55AFC2CD" w14:textId="77777777" w:rsidR="00D44EC6" w:rsidRDefault="00D92261" w:rsidP="00D44EC6">
      <w:pPr>
        <w:overflowPunct w:val="0"/>
        <w:autoSpaceDE w:val="0"/>
        <w:autoSpaceDN w:val="0"/>
        <w:adjustRightInd w:val="0"/>
        <w:spacing w:after="200" w:line="288" w:lineRule="auto"/>
        <w:jc w:val="both"/>
        <w:textAlignment w:val="baseline"/>
        <w:rPr>
          <w:rFonts w:eastAsia="Times New Roman" w:cstheme="minorHAnsi"/>
          <w:lang w:val="es-ES" w:eastAsia="en-US"/>
        </w:rPr>
      </w:pPr>
      <w:hyperlink r:id="rId5" w:history="1">
        <w:r w:rsidR="00D44EC6" w:rsidRPr="004940B9">
          <w:rPr>
            <w:rStyle w:val="Hipervnculo"/>
            <w:rFonts w:eastAsia="Times New Roman" w:cstheme="minorHAnsi"/>
            <w:lang w:val="es-ES" w:eastAsia="en-US"/>
          </w:rPr>
          <w:t>https://www.antena3.com/programas/la-voz/hyundai-power-voice/</w:t>
        </w:r>
      </w:hyperlink>
    </w:p>
    <w:p w14:paraId="52D110A8" w14:textId="77777777" w:rsidR="00204AB6" w:rsidRPr="00E41719" w:rsidRDefault="00204AB6" w:rsidP="00204AB6">
      <w:pPr>
        <w:overflowPunct w:val="0"/>
        <w:autoSpaceDE w:val="0"/>
        <w:autoSpaceDN w:val="0"/>
        <w:adjustRightInd w:val="0"/>
        <w:spacing w:after="200" w:line="288" w:lineRule="auto"/>
        <w:jc w:val="both"/>
        <w:textAlignment w:val="baseline"/>
        <w:rPr>
          <w:rFonts w:ascii="Times New Roman" w:eastAsia="Times New Roman" w:hAnsi="Times New Roman" w:cs="Times New Roman"/>
          <w:sz w:val="2"/>
          <w:szCs w:val="2"/>
          <w:lang w:val="es-ES" w:eastAsia="en-US"/>
        </w:rPr>
      </w:pPr>
      <w:r>
        <w:rPr>
          <w:rFonts w:eastAsia="Times New Roman" w:cstheme="minorHAnsi"/>
          <w:lang w:val="es-ES" w:eastAsia="en-US"/>
        </w:rPr>
        <w:t xml:space="preserve"> </w:t>
      </w:r>
    </w:p>
    <w:p w14:paraId="3978E33C" w14:textId="77777777" w:rsidR="00FC6CEC" w:rsidRDefault="00FC6CEC"/>
    <w:sectPr w:rsidR="00FC6CEC" w:rsidSect="00A44122">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HTF-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59F"/>
    <w:multiLevelType w:val="hybridMultilevel"/>
    <w:tmpl w:val="7FC2CA2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0338A"/>
    <w:multiLevelType w:val="hybridMultilevel"/>
    <w:tmpl w:val="94A2948E"/>
    <w:lvl w:ilvl="0" w:tplc="55E49F1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E46809"/>
    <w:multiLevelType w:val="hybridMultilevel"/>
    <w:tmpl w:val="F6ACD746"/>
    <w:lvl w:ilvl="0" w:tplc="30E8B44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35369B"/>
    <w:multiLevelType w:val="hybridMultilevel"/>
    <w:tmpl w:val="154453A2"/>
    <w:lvl w:ilvl="0" w:tplc="940296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DB2449"/>
    <w:multiLevelType w:val="hybridMultilevel"/>
    <w:tmpl w:val="94A2948E"/>
    <w:lvl w:ilvl="0" w:tplc="55E49F1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BA85B03"/>
    <w:multiLevelType w:val="hybridMultilevel"/>
    <w:tmpl w:val="9FD6703A"/>
    <w:lvl w:ilvl="0" w:tplc="30E8B44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316B3B"/>
    <w:multiLevelType w:val="hybridMultilevel"/>
    <w:tmpl w:val="9C56330E"/>
    <w:lvl w:ilvl="0" w:tplc="30E8B44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vier Cassinello Herrera">
    <w15:presenceInfo w15:providerId="AD" w15:userId="S-1-5-21-642463569-783754465-934742191-33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B6"/>
    <w:rsid w:val="0006715E"/>
    <w:rsid w:val="000F20DD"/>
    <w:rsid w:val="000F296B"/>
    <w:rsid w:val="000F557D"/>
    <w:rsid w:val="000F6753"/>
    <w:rsid w:val="00144042"/>
    <w:rsid w:val="001516D3"/>
    <w:rsid w:val="00171578"/>
    <w:rsid w:val="00204AB6"/>
    <w:rsid w:val="002353C5"/>
    <w:rsid w:val="00280D79"/>
    <w:rsid w:val="002A06C1"/>
    <w:rsid w:val="00307350"/>
    <w:rsid w:val="0039623A"/>
    <w:rsid w:val="003B48C9"/>
    <w:rsid w:val="00416192"/>
    <w:rsid w:val="004237F8"/>
    <w:rsid w:val="00431A97"/>
    <w:rsid w:val="0043680F"/>
    <w:rsid w:val="004D7909"/>
    <w:rsid w:val="004E6864"/>
    <w:rsid w:val="004E76D5"/>
    <w:rsid w:val="00512CF9"/>
    <w:rsid w:val="00560FB8"/>
    <w:rsid w:val="00571B45"/>
    <w:rsid w:val="0058671D"/>
    <w:rsid w:val="00672677"/>
    <w:rsid w:val="00696BF5"/>
    <w:rsid w:val="006B472F"/>
    <w:rsid w:val="006F1FAA"/>
    <w:rsid w:val="007006FB"/>
    <w:rsid w:val="00715AFD"/>
    <w:rsid w:val="00790999"/>
    <w:rsid w:val="007B151A"/>
    <w:rsid w:val="00877B52"/>
    <w:rsid w:val="00895097"/>
    <w:rsid w:val="009C7AFC"/>
    <w:rsid w:val="009D6A16"/>
    <w:rsid w:val="009E2432"/>
    <w:rsid w:val="00A44122"/>
    <w:rsid w:val="00A730F5"/>
    <w:rsid w:val="00AA2008"/>
    <w:rsid w:val="00AC4E9D"/>
    <w:rsid w:val="00AF244D"/>
    <w:rsid w:val="00B33B34"/>
    <w:rsid w:val="00B35DD8"/>
    <w:rsid w:val="00B64DB4"/>
    <w:rsid w:val="00C228EC"/>
    <w:rsid w:val="00C24A8D"/>
    <w:rsid w:val="00C2659F"/>
    <w:rsid w:val="00C733A7"/>
    <w:rsid w:val="00C90FB9"/>
    <w:rsid w:val="00CA0539"/>
    <w:rsid w:val="00CB5DE3"/>
    <w:rsid w:val="00D02E50"/>
    <w:rsid w:val="00D065D5"/>
    <w:rsid w:val="00D416BC"/>
    <w:rsid w:val="00D44EC6"/>
    <w:rsid w:val="00D92261"/>
    <w:rsid w:val="00DE17E6"/>
    <w:rsid w:val="00DF4CBD"/>
    <w:rsid w:val="00E41BD8"/>
    <w:rsid w:val="00E73B99"/>
    <w:rsid w:val="00EC123B"/>
    <w:rsid w:val="00F87365"/>
    <w:rsid w:val="00FC6CEC"/>
    <w:rsid w:val="00FF4F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17CF"/>
  <w15:chartTrackingRefBased/>
  <w15:docId w15:val="{3D36B1FF-89E1-4570-B251-E646F498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AB6"/>
    <w:rPr>
      <w:rFonts w:eastAsiaTheme="minorEastAsia"/>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4AB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6"/>
      <w:szCs w:val="20"/>
      <w:lang w:val="es-ES_tradnl" w:eastAsia="en-US"/>
    </w:rPr>
  </w:style>
  <w:style w:type="character" w:styleId="Hipervnculo">
    <w:name w:val="Hyperlink"/>
    <w:basedOn w:val="Fuentedeprrafopredeter"/>
    <w:uiPriority w:val="99"/>
    <w:unhideWhenUsed/>
    <w:rsid w:val="00204AB6"/>
    <w:rPr>
      <w:color w:val="0563C1" w:themeColor="hyperlink"/>
      <w:u w:val="single"/>
    </w:rPr>
  </w:style>
  <w:style w:type="character" w:styleId="Mencinsinresolver">
    <w:name w:val="Unresolved Mention"/>
    <w:basedOn w:val="Fuentedeprrafopredeter"/>
    <w:uiPriority w:val="99"/>
    <w:semiHidden/>
    <w:unhideWhenUsed/>
    <w:rsid w:val="00D44EC6"/>
    <w:rPr>
      <w:color w:val="605E5C"/>
      <w:shd w:val="clear" w:color="auto" w:fill="E1DFDD"/>
    </w:rPr>
  </w:style>
  <w:style w:type="character" w:styleId="Refdecomentario">
    <w:name w:val="annotation reference"/>
    <w:basedOn w:val="Fuentedeprrafopredeter"/>
    <w:uiPriority w:val="99"/>
    <w:semiHidden/>
    <w:unhideWhenUsed/>
    <w:rsid w:val="00E41BD8"/>
    <w:rPr>
      <w:sz w:val="16"/>
      <w:szCs w:val="16"/>
    </w:rPr>
  </w:style>
  <w:style w:type="paragraph" w:styleId="Textocomentario">
    <w:name w:val="annotation text"/>
    <w:basedOn w:val="Normal"/>
    <w:link w:val="TextocomentarioCar"/>
    <w:uiPriority w:val="99"/>
    <w:semiHidden/>
    <w:unhideWhenUsed/>
    <w:rsid w:val="00E41B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1BD8"/>
    <w:rPr>
      <w:rFonts w:eastAsiaTheme="minorEastAsia"/>
      <w:sz w:val="20"/>
      <w:szCs w:val="20"/>
      <w:lang w:val="it-IT" w:eastAsia="zh-CN"/>
    </w:rPr>
  </w:style>
  <w:style w:type="paragraph" w:styleId="Asuntodelcomentario">
    <w:name w:val="annotation subject"/>
    <w:basedOn w:val="Textocomentario"/>
    <w:next w:val="Textocomentario"/>
    <w:link w:val="AsuntodelcomentarioCar"/>
    <w:uiPriority w:val="99"/>
    <w:semiHidden/>
    <w:unhideWhenUsed/>
    <w:rsid w:val="00E41BD8"/>
    <w:rPr>
      <w:b/>
      <w:bCs/>
    </w:rPr>
  </w:style>
  <w:style w:type="character" w:customStyle="1" w:styleId="AsuntodelcomentarioCar">
    <w:name w:val="Asunto del comentario Car"/>
    <w:basedOn w:val="TextocomentarioCar"/>
    <w:link w:val="Asuntodelcomentario"/>
    <w:uiPriority w:val="99"/>
    <w:semiHidden/>
    <w:rsid w:val="00E41BD8"/>
    <w:rPr>
      <w:rFonts w:eastAsiaTheme="minorEastAsia"/>
      <w:b/>
      <w:bCs/>
      <w:sz w:val="20"/>
      <w:szCs w:val="20"/>
      <w:lang w:val="it-IT" w:eastAsia="zh-CN"/>
    </w:rPr>
  </w:style>
  <w:style w:type="paragraph" w:styleId="Textodeglobo">
    <w:name w:val="Balloon Text"/>
    <w:basedOn w:val="Normal"/>
    <w:link w:val="TextodegloboCar"/>
    <w:uiPriority w:val="99"/>
    <w:semiHidden/>
    <w:unhideWhenUsed/>
    <w:rsid w:val="00E41B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BD8"/>
    <w:rPr>
      <w:rFonts w:ascii="Segoe UI" w:eastAsiaTheme="minorEastAsia" w:hAnsi="Segoe UI" w:cs="Segoe UI"/>
      <w:sz w:val="18"/>
      <w:szCs w:val="18"/>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tena3.com/programas/la-voz/hyundai-power-voic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2336</Words>
  <Characters>12848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Beltran Gomez-Hortiguela</dc:creator>
  <cp:keywords/>
  <dc:description/>
  <cp:lastModifiedBy>Marta Díaz de Aguilar</cp:lastModifiedBy>
  <cp:revision>3</cp:revision>
  <dcterms:created xsi:type="dcterms:W3CDTF">2019-02-13T17:53:00Z</dcterms:created>
  <dcterms:modified xsi:type="dcterms:W3CDTF">2019-02-13T17:58:00Z</dcterms:modified>
</cp:coreProperties>
</file>